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1B885" w14:textId="77777777" w:rsidR="00D10C72" w:rsidRDefault="00D10C72" w:rsidP="00D10C72"/>
    <w:p w14:paraId="15B0B4D7" w14:textId="77777777" w:rsidR="00D10C72" w:rsidRDefault="00D10C72" w:rsidP="00D10C72"/>
    <w:p w14:paraId="27C5D5CE" w14:textId="44375AAA" w:rsidR="00340C13" w:rsidRPr="00D10C72" w:rsidRDefault="00340C13" w:rsidP="00D10C72">
      <w:pPr>
        <w:jc w:val="center"/>
        <w:rPr>
          <w:rFonts w:cs="Times New Roman"/>
          <w:b/>
          <w:sz w:val="48"/>
          <w:szCs w:val="48"/>
        </w:rPr>
      </w:pPr>
      <w:r w:rsidRPr="00D10C72">
        <w:rPr>
          <w:rFonts w:cs="Times New Roman"/>
          <w:b/>
          <w:sz w:val="48"/>
          <w:szCs w:val="48"/>
        </w:rPr>
        <w:t>TUSCULUM COLLEGE</w:t>
      </w:r>
    </w:p>
    <w:p w14:paraId="6BA7FCFA" w14:textId="77777777" w:rsidR="00340C13" w:rsidRPr="00D10C72" w:rsidRDefault="00340C13" w:rsidP="00D10C72">
      <w:pPr>
        <w:jc w:val="center"/>
        <w:rPr>
          <w:rFonts w:cs="Times New Roman"/>
          <w:b/>
          <w:sz w:val="48"/>
          <w:szCs w:val="48"/>
        </w:rPr>
      </w:pPr>
    </w:p>
    <w:p w14:paraId="26A0E50E" w14:textId="77777777" w:rsidR="00340C13" w:rsidRPr="00D10C72" w:rsidRDefault="00340C13" w:rsidP="00D10C72">
      <w:pPr>
        <w:jc w:val="center"/>
        <w:rPr>
          <w:rFonts w:cs="Times New Roman"/>
          <w:b/>
          <w:sz w:val="48"/>
          <w:szCs w:val="48"/>
        </w:rPr>
      </w:pPr>
    </w:p>
    <w:p w14:paraId="058002A9" w14:textId="77777777" w:rsidR="00340C13" w:rsidRPr="00D10C72" w:rsidRDefault="00340C13" w:rsidP="00D10C72">
      <w:pPr>
        <w:jc w:val="center"/>
        <w:rPr>
          <w:rFonts w:cs="Times New Roman"/>
          <w:b/>
          <w:sz w:val="48"/>
          <w:szCs w:val="48"/>
        </w:rPr>
      </w:pPr>
    </w:p>
    <w:p w14:paraId="1AF2C631" w14:textId="77777777" w:rsidR="00340C13" w:rsidRPr="00D10C72" w:rsidRDefault="00340C13" w:rsidP="00D10C72">
      <w:pPr>
        <w:jc w:val="center"/>
        <w:rPr>
          <w:rFonts w:cs="Times New Roman"/>
          <w:b/>
          <w:sz w:val="48"/>
          <w:szCs w:val="48"/>
        </w:rPr>
      </w:pPr>
      <w:r w:rsidRPr="00D10C72">
        <w:rPr>
          <w:rFonts w:cs="Times New Roman"/>
          <w:b/>
          <w:noProof/>
          <w:sz w:val="48"/>
          <w:szCs w:val="48"/>
        </w:rPr>
        <w:drawing>
          <wp:inline distT="0" distB="0" distL="0" distR="0" wp14:anchorId="370679AB" wp14:editId="0E7663F3">
            <wp:extent cx="1704975" cy="1704975"/>
            <wp:effectExtent l="19050" t="0" r="9525" b="0"/>
            <wp:docPr id="1" name="Picture 0" descr="tusculum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culum_seal.gif"/>
                    <pic:cNvPicPr/>
                  </pic:nvPicPr>
                  <pic:blipFill>
                    <a:blip r:embed="rId8" cstate="print"/>
                    <a:stretch>
                      <a:fillRect/>
                    </a:stretch>
                  </pic:blipFill>
                  <pic:spPr>
                    <a:xfrm>
                      <a:off x="0" y="0"/>
                      <a:ext cx="1704975" cy="1704975"/>
                    </a:xfrm>
                    <a:prstGeom prst="rect">
                      <a:avLst/>
                    </a:prstGeom>
                  </pic:spPr>
                </pic:pic>
              </a:graphicData>
            </a:graphic>
          </wp:inline>
        </w:drawing>
      </w:r>
    </w:p>
    <w:p w14:paraId="6EAA1380" w14:textId="77777777" w:rsidR="00340C13" w:rsidRPr="00D10C72" w:rsidRDefault="00340C13" w:rsidP="00D10C72">
      <w:pPr>
        <w:jc w:val="center"/>
        <w:rPr>
          <w:rFonts w:cs="Times New Roman"/>
          <w:b/>
          <w:sz w:val="48"/>
          <w:szCs w:val="48"/>
        </w:rPr>
      </w:pPr>
    </w:p>
    <w:p w14:paraId="0DBAFD34" w14:textId="77777777" w:rsidR="00340C13" w:rsidRPr="00D10C72" w:rsidRDefault="00340C13" w:rsidP="00D10C72">
      <w:pPr>
        <w:jc w:val="center"/>
        <w:rPr>
          <w:rFonts w:cs="Times New Roman"/>
          <w:b/>
          <w:sz w:val="48"/>
          <w:szCs w:val="48"/>
        </w:rPr>
      </w:pPr>
    </w:p>
    <w:p w14:paraId="5990765A" w14:textId="77777777" w:rsidR="00340C13" w:rsidRPr="00D10C72" w:rsidRDefault="00340C13" w:rsidP="00D10C72">
      <w:pPr>
        <w:jc w:val="center"/>
        <w:rPr>
          <w:rFonts w:cs="Times New Roman"/>
          <w:b/>
          <w:sz w:val="48"/>
          <w:szCs w:val="48"/>
        </w:rPr>
      </w:pPr>
      <w:r w:rsidRPr="00D10C72">
        <w:rPr>
          <w:rFonts w:cs="Times New Roman"/>
          <w:b/>
          <w:sz w:val="48"/>
          <w:szCs w:val="48"/>
        </w:rPr>
        <w:t>Nursing Program</w:t>
      </w:r>
    </w:p>
    <w:p w14:paraId="161938F5" w14:textId="77777777" w:rsidR="004E2978" w:rsidRPr="00D10C72" w:rsidRDefault="00340C13" w:rsidP="00D10C72">
      <w:pPr>
        <w:jc w:val="center"/>
        <w:rPr>
          <w:rFonts w:cs="Times New Roman"/>
          <w:b/>
          <w:sz w:val="48"/>
          <w:szCs w:val="48"/>
        </w:rPr>
      </w:pPr>
      <w:r w:rsidRPr="00D10C72">
        <w:rPr>
          <w:rFonts w:cs="Times New Roman"/>
          <w:b/>
          <w:sz w:val="48"/>
          <w:szCs w:val="48"/>
        </w:rPr>
        <w:t>Graduate Student Handbook</w:t>
      </w:r>
    </w:p>
    <w:p w14:paraId="14D958FE" w14:textId="77777777" w:rsidR="00340C13" w:rsidRPr="00D10C72" w:rsidRDefault="00340C13" w:rsidP="00D10C72">
      <w:pPr>
        <w:jc w:val="center"/>
        <w:rPr>
          <w:rFonts w:cs="Times New Roman"/>
          <w:b/>
          <w:sz w:val="48"/>
          <w:szCs w:val="48"/>
        </w:rPr>
      </w:pPr>
    </w:p>
    <w:p w14:paraId="69889AE9" w14:textId="22B0F7F1" w:rsidR="00D10C72" w:rsidRPr="00D10C72" w:rsidRDefault="00D10C72" w:rsidP="00D10C72">
      <w:pPr>
        <w:jc w:val="center"/>
        <w:rPr>
          <w:rFonts w:cs="Times New Roman"/>
          <w:b/>
          <w:sz w:val="48"/>
          <w:szCs w:val="48"/>
        </w:rPr>
      </w:pPr>
      <w:r w:rsidRPr="00D10C72">
        <w:rPr>
          <w:rFonts w:cs="Times New Roman"/>
          <w:b/>
          <w:sz w:val="48"/>
          <w:szCs w:val="48"/>
        </w:rPr>
        <w:t>2016-2017</w:t>
      </w:r>
    </w:p>
    <w:p w14:paraId="38ABCEE9" w14:textId="77777777" w:rsidR="00D10C72" w:rsidRDefault="00D10C72" w:rsidP="00D10C72">
      <w:pPr>
        <w:rPr>
          <w:sz w:val="32"/>
          <w:szCs w:val="32"/>
        </w:rPr>
      </w:pPr>
    </w:p>
    <w:p w14:paraId="30B0597D" w14:textId="77777777" w:rsidR="00D10C72" w:rsidRDefault="00D10C72" w:rsidP="00D10C72">
      <w:pPr>
        <w:rPr>
          <w:sz w:val="32"/>
          <w:szCs w:val="32"/>
        </w:rPr>
      </w:pPr>
    </w:p>
    <w:p w14:paraId="7865D019" w14:textId="77777777" w:rsidR="00D10C72" w:rsidRDefault="00D10C72" w:rsidP="00D10C72">
      <w:pPr>
        <w:rPr>
          <w:sz w:val="32"/>
          <w:szCs w:val="32"/>
        </w:rPr>
      </w:pPr>
    </w:p>
    <w:p w14:paraId="74ED380E" w14:textId="77777777" w:rsidR="00D10C72" w:rsidRDefault="00D10C72" w:rsidP="00D10C72">
      <w:pPr>
        <w:rPr>
          <w:sz w:val="32"/>
          <w:szCs w:val="32"/>
        </w:rPr>
      </w:pPr>
    </w:p>
    <w:p w14:paraId="4B8C5D5B" w14:textId="77777777" w:rsidR="00D10C72" w:rsidRDefault="00D10C72" w:rsidP="00340C13">
      <w:pPr>
        <w:jc w:val="center"/>
        <w:rPr>
          <w:rFonts w:cs="Times New Roman"/>
          <w:b/>
          <w:sz w:val="32"/>
          <w:szCs w:val="32"/>
        </w:rPr>
      </w:pPr>
    </w:p>
    <w:p w14:paraId="62E65807" w14:textId="77777777" w:rsidR="00D10C72" w:rsidRDefault="00D10C72" w:rsidP="00340C13">
      <w:pPr>
        <w:jc w:val="center"/>
        <w:rPr>
          <w:rFonts w:cs="Times New Roman"/>
          <w:b/>
          <w:sz w:val="32"/>
          <w:szCs w:val="32"/>
        </w:rPr>
      </w:pPr>
    </w:p>
    <w:p w14:paraId="3932B64E" w14:textId="21A1604D" w:rsidR="00D10C72" w:rsidRDefault="00D10C72" w:rsidP="00D10C72">
      <w:pPr>
        <w:pBdr>
          <w:top w:val="single" w:sz="4" w:space="1" w:color="auto"/>
          <w:left w:val="single" w:sz="4" w:space="4" w:color="auto"/>
          <w:bottom w:val="single" w:sz="4" w:space="1" w:color="auto"/>
          <w:right w:val="single" w:sz="4" w:space="4" w:color="auto"/>
        </w:pBdr>
        <w:ind w:left="720" w:right="864"/>
        <w:rPr>
          <w:sz w:val="28"/>
          <w:szCs w:val="28"/>
        </w:rPr>
      </w:pPr>
      <w:r w:rsidRPr="00340C13">
        <w:rPr>
          <w:rFonts w:cs="Times New Roman"/>
          <w:sz w:val="28"/>
          <w:szCs w:val="28"/>
        </w:rPr>
        <w:t xml:space="preserve">The Graduate Nursing Student Handbook </w:t>
      </w:r>
      <w:r w:rsidR="00B26887">
        <w:rPr>
          <w:rFonts w:cs="Times New Roman"/>
          <w:sz w:val="28"/>
          <w:szCs w:val="28"/>
        </w:rPr>
        <w:t xml:space="preserve">(Handbook) </w:t>
      </w:r>
      <w:r w:rsidRPr="00340C13">
        <w:rPr>
          <w:rFonts w:cs="Times New Roman"/>
          <w:sz w:val="28"/>
          <w:szCs w:val="28"/>
        </w:rPr>
        <w:t xml:space="preserve">provides guidance and direction for students accepted or enrolled in the School of Nursing at Tusculum College. </w:t>
      </w:r>
      <w:r w:rsidR="00B26887">
        <w:rPr>
          <w:rFonts w:cs="Times New Roman"/>
          <w:sz w:val="28"/>
          <w:szCs w:val="28"/>
        </w:rPr>
        <w:t xml:space="preserve">The Handbook is subject to change and the contents herein are not intended and should not be construed to form a contract. The </w:t>
      </w:r>
      <w:r w:rsidRPr="00340C13">
        <w:rPr>
          <w:rFonts w:cs="Times New Roman"/>
          <w:sz w:val="28"/>
          <w:szCs w:val="28"/>
        </w:rPr>
        <w:t xml:space="preserve">current academic year handbook </w:t>
      </w:r>
      <w:r w:rsidR="00B26887">
        <w:rPr>
          <w:rFonts w:cs="Times New Roman"/>
          <w:sz w:val="28"/>
          <w:szCs w:val="28"/>
        </w:rPr>
        <w:t xml:space="preserve">shall be applied to all students and enrollees </w:t>
      </w:r>
      <w:r w:rsidRPr="00340C13">
        <w:rPr>
          <w:rFonts w:cs="Times New Roman"/>
          <w:sz w:val="28"/>
          <w:szCs w:val="28"/>
        </w:rPr>
        <w:t>should neither revert to the year of admission to Tusculum College nor the School of Nursing. The Graduate Nursing Student Handbook augments and does not replace the Tusculum College Student Handbook</w:t>
      </w:r>
      <w:r w:rsidRPr="000D5B93">
        <w:rPr>
          <w:sz w:val="28"/>
          <w:szCs w:val="28"/>
        </w:rPr>
        <w:t>.</w:t>
      </w:r>
    </w:p>
    <w:p w14:paraId="0C01B969" w14:textId="4CF9AE52" w:rsidR="00D10C72" w:rsidRPr="00B26887" w:rsidRDefault="00D10C72" w:rsidP="00B26887">
      <w:pPr>
        <w:rPr>
          <w:b/>
        </w:rPr>
      </w:pPr>
    </w:p>
    <w:p w14:paraId="495070A7" w14:textId="77777777" w:rsidR="00D10C72" w:rsidRDefault="00D10C72" w:rsidP="00340C13">
      <w:pPr>
        <w:jc w:val="center"/>
        <w:rPr>
          <w:rFonts w:cs="Times New Roman"/>
          <w:b/>
          <w:sz w:val="32"/>
          <w:szCs w:val="32"/>
        </w:rPr>
        <w:sectPr w:rsidR="00D10C72" w:rsidSect="00D10C72">
          <w:footerReference w:type="default" r:id="rId9"/>
          <w:pgSz w:w="12240" w:h="15840"/>
          <w:pgMar w:top="720" w:right="1008" w:bottom="720" w:left="1008" w:header="720" w:footer="432" w:gutter="0"/>
          <w:pgNumType w:fmt="lowerRoman"/>
          <w:cols w:space="720"/>
          <w:docGrid w:linePitch="360"/>
        </w:sectPr>
      </w:pPr>
    </w:p>
    <w:sdt>
      <w:sdtPr>
        <w:rPr>
          <w:rFonts w:eastAsiaTheme="minorEastAsia" w:cstheme="minorBidi"/>
          <w:b w:val="0"/>
          <w:color w:val="auto"/>
          <w:sz w:val="24"/>
          <w:szCs w:val="24"/>
        </w:rPr>
        <w:id w:val="-1447311513"/>
        <w:docPartObj>
          <w:docPartGallery w:val="Table of Contents"/>
          <w:docPartUnique/>
        </w:docPartObj>
      </w:sdtPr>
      <w:sdtEndPr>
        <w:rPr>
          <w:bCs/>
          <w:noProof/>
        </w:rPr>
      </w:sdtEndPr>
      <w:sdtContent>
        <w:p w14:paraId="3B4868B5" w14:textId="1719D3C6" w:rsidR="00B62927" w:rsidRDefault="00B62927">
          <w:pPr>
            <w:pStyle w:val="TOCHeading"/>
          </w:pPr>
          <w:r>
            <w:t>Table of Contents</w:t>
          </w:r>
        </w:p>
        <w:p w14:paraId="056C3D1C" w14:textId="77777777" w:rsidR="00CD5001" w:rsidRDefault="00B62927">
          <w:pPr>
            <w:pStyle w:val="TOC1"/>
            <w:rPr>
              <w:rFonts w:asciiTheme="minorHAnsi" w:hAnsiTheme="minorHAnsi"/>
              <w:b w:val="0"/>
              <w:noProof/>
              <w:sz w:val="22"/>
              <w:szCs w:val="22"/>
            </w:rPr>
          </w:pPr>
          <w:r>
            <w:fldChar w:fldCharType="begin"/>
          </w:r>
          <w:r>
            <w:instrText xml:space="preserve"> TOC \o "1-3" \h \z \u </w:instrText>
          </w:r>
          <w:r>
            <w:fldChar w:fldCharType="separate"/>
          </w:r>
          <w:hyperlink w:anchor="_Toc455153608" w:history="1">
            <w:r w:rsidR="00CD5001" w:rsidRPr="002774AC">
              <w:rPr>
                <w:rStyle w:val="Hyperlink"/>
                <w:noProof/>
              </w:rPr>
              <w:t>CHAPTER ONE: TUSCULUM COLLEGE NURSING PROGRAM GENERAL INFORMATION</w:t>
            </w:r>
            <w:r w:rsidR="00CD5001">
              <w:rPr>
                <w:noProof/>
                <w:webHidden/>
              </w:rPr>
              <w:tab/>
            </w:r>
            <w:r w:rsidR="00CD5001">
              <w:rPr>
                <w:noProof/>
                <w:webHidden/>
              </w:rPr>
              <w:fldChar w:fldCharType="begin"/>
            </w:r>
            <w:r w:rsidR="00CD5001">
              <w:rPr>
                <w:noProof/>
                <w:webHidden/>
              </w:rPr>
              <w:instrText xml:space="preserve"> PAGEREF _Toc455153608 \h </w:instrText>
            </w:r>
            <w:r w:rsidR="00CD5001">
              <w:rPr>
                <w:noProof/>
                <w:webHidden/>
              </w:rPr>
            </w:r>
            <w:r w:rsidR="00CD5001">
              <w:rPr>
                <w:noProof/>
                <w:webHidden/>
              </w:rPr>
              <w:fldChar w:fldCharType="separate"/>
            </w:r>
            <w:r w:rsidR="00CD5001">
              <w:rPr>
                <w:noProof/>
                <w:webHidden/>
              </w:rPr>
              <w:t>- 1 -</w:t>
            </w:r>
            <w:r w:rsidR="00CD5001">
              <w:rPr>
                <w:noProof/>
                <w:webHidden/>
              </w:rPr>
              <w:fldChar w:fldCharType="end"/>
            </w:r>
          </w:hyperlink>
        </w:p>
        <w:p w14:paraId="24710AE7" w14:textId="77777777" w:rsidR="00CD5001" w:rsidRDefault="00AD00EB">
          <w:pPr>
            <w:pStyle w:val="TOC2"/>
            <w:tabs>
              <w:tab w:val="right" w:leader="dot" w:pos="10214"/>
            </w:tabs>
            <w:rPr>
              <w:rFonts w:asciiTheme="minorHAnsi" w:hAnsiTheme="minorHAnsi"/>
              <w:noProof/>
              <w:sz w:val="22"/>
              <w:szCs w:val="22"/>
            </w:rPr>
          </w:pPr>
          <w:hyperlink w:anchor="_Toc455153609" w:history="1">
            <w:r w:rsidR="00CD5001" w:rsidRPr="002774AC">
              <w:rPr>
                <w:rStyle w:val="Hyperlink"/>
                <w:noProof/>
              </w:rPr>
              <w:t>MISSION</w:t>
            </w:r>
            <w:r w:rsidR="00CD5001">
              <w:rPr>
                <w:noProof/>
                <w:webHidden/>
              </w:rPr>
              <w:tab/>
            </w:r>
            <w:r w:rsidR="00CD5001">
              <w:rPr>
                <w:noProof/>
                <w:webHidden/>
              </w:rPr>
              <w:fldChar w:fldCharType="begin"/>
            </w:r>
            <w:r w:rsidR="00CD5001">
              <w:rPr>
                <w:noProof/>
                <w:webHidden/>
              </w:rPr>
              <w:instrText xml:space="preserve"> PAGEREF _Toc455153609 \h </w:instrText>
            </w:r>
            <w:r w:rsidR="00CD5001">
              <w:rPr>
                <w:noProof/>
                <w:webHidden/>
              </w:rPr>
            </w:r>
            <w:r w:rsidR="00CD5001">
              <w:rPr>
                <w:noProof/>
                <w:webHidden/>
              </w:rPr>
              <w:fldChar w:fldCharType="separate"/>
            </w:r>
            <w:r w:rsidR="00CD5001">
              <w:rPr>
                <w:noProof/>
                <w:webHidden/>
              </w:rPr>
              <w:t>- 1 -</w:t>
            </w:r>
            <w:r w:rsidR="00CD5001">
              <w:rPr>
                <w:noProof/>
                <w:webHidden/>
              </w:rPr>
              <w:fldChar w:fldCharType="end"/>
            </w:r>
          </w:hyperlink>
        </w:p>
        <w:p w14:paraId="1FBC0E72" w14:textId="77777777" w:rsidR="00CD5001" w:rsidRDefault="00AD00EB">
          <w:pPr>
            <w:pStyle w:val="TOC2"/>
            <w:tabs>
              <w:tab w:val="right" w:leader="dot" w:pos="10214"/>
            </w:tabs>
            <w:rPr>
              <w:rFonts w:asciiTheme="minorHAnsi" w:hAnsiTheme="minorHAnsi"/>
              <w:noProof/>
              <w:sz w:val="22"/>
              <w:szCs w:val="22"/>
            </w:rPr>
          </w:pPr>
          <w:hyperlink w:anchor="_Toc455153610" w:history="1">
            <w:r w:rsidR="00CD5001" w:rsidRPr="002774AC">
              <w:rPr>
                <w:rStyle w:val="Hyperlink"/>
                <w:noProof/>
              </w:rPr>
              <w:t>PURPOSE</w:t>
            </w:r>
            <w:r w:rsidR="00CD5001">
              <w:rPr>
                <w:noProof/>
                <w:webHidden/>
              </w:rPr>
              <w:tab/>
            </w:r>
            <w:r w:rsidR="00CD5001">
              <w:rPr>
                <w:noProof/>
                <w:webHidden/>
              </w:rPr>
              <w:fldChar w:fldCharType="begin"/>
            </w:r>
            <w:r w:rsidR="00CD5001">
              <w:rPr>
                <w:noProof/>
                <w:webHidden/>
              </w:rPr>
              <w:instrText xml:space="preserve"> PAGEREF _Toc455153610 \h </w:instrText>
            </w:r>
            <w:r w:rsidR="00CD5001">
              <w:rPr>
                <w:noProof/>
                <w:webHidden/>
              </w:rPr>
            </w:r>
            <w:r w:rsidR="00CD5001">
              <w:rPr>
                <w:noProof/>
                <w:webHidden/>
              </w:rPr>
              <w:fldChar w:fldCharType="separate"/>
            </w:r>
            <w:r w:rsidR="00CD5001">
              <w:rPr>
                <w:noProof/>
                <w:webHidden/>
              </w:rPr>
              <w:t>- 1 -</w:t>
            </w:r>
            <w:r w:rsidR="00CD5001">
              <w:rPr>
                <w:noProof/>
                <w:webHidden/>
              </w:rPr>
              <w:fldChar w:fldCharType="end"/>
            </w:r>
          </w:hyperlink>
        </w:p>
        <w:p w14:paraId="0C82ECAE" w14:textId="77777777" w:rsidR="00CD5001" w:rsidRDefault="00AD00EB">
          <w:pPr>
            <w:pStyle w:val="TOC2"/>
            <w:tabs>
              <w:tab w:val="right" w:leader="dot" w:pos="10214"/>
            </w:tabs>
            <w:rPr>
              <w:rFonts w:asciiTheme="minorHAnsi" w:hAnsiTheme="minorHAnsi"/>
              <w:noProof/>
              <w:sz w:val="22"/>
              <w:szCs w:val="22"/>
            </w:rPr>
          </w:pPr>
          <w:hyperlink w:anchor="_Toc455153611" w:history="1">
            <w:r w:rsidR="00CD5001" w:rsidRPr="002774AC">
              <w:rPr>
                <w:rStyle w:val="Hyperlink"/>
                <w:noProof/>
              </w:rPr>
              <w:t>PHILOSOPHY</w:t>
            </w:r>
            <w:r w:rsidR="00CD5001">
              <w:rPr>
                <w:noProof/>
                <w:webHidden/>
              </w:rPr>
              <w:tab/>
            </w:r>
            <w:r w:rsidR="00CD5001">
              <w:rPr>
                <w:noProof/>
                <w:webHidden/>
              </w:rPr>
              <w:fldChar w:fldCharType="begin"/>
            </w:r>
            <w:r w:rsidR="00CD5001">
              <w:rPr>
                <w:noProof/>
                <w:webHidden/>
              </w:rPr>
              <w:instrText xml:space="preserve"> PAGEREF _Toc455153611 \h </w:instrText>
            </w:r>
            <w:r w:rsidR="00CD5001">
              <w:rPr>
                <w:noProof/>
                <w:webHidden/>
              </w:rPr>
            </w:r>
            <w:r w:rsidR="00CD5001">
              <w:rPr>
                <w:noProof/>
                <w:webHidden/>
              </w:rPr>
              <w:fldChar w:fldCharType="separate"/>
            </w:r>
            <w:r w:rsidR="00CD5001">
              <w:rPr>
                <w:noProof/>
                <w:webHidden/>
              </w:rPr>
              <w:t>- 2 -</w:t>
            </w:r>
            <w:r w:rsidR="00CD5001">
              <w:rPr>
                <w:noProof/>
                <w:webHidden/>
              </w:rPr>
              <w:fldChar w:fldCharType="end"/>
            </w:r>
          </w:hyperlink>
        </w:p>
        <w:p w14:paraId="15BE8AB5" w14:textId="77777777" w:rsidR="00CD5001" w:rsidRDefault="00AD00EB">
          <w:pPr>
            <w:pStyle w:val="TOC3"/>
            <w:tabs>
              <w:tab w:val="right" w:leader="dot" w:pos="10214"/>
            </w:tabs>
            <w:rPr>
              <w:rFonts w:asciiTheme="minorHAnsi" w:hAnsiTheme="minorHAnsi"/>
              <w:noProof/>
              <w:sz w:val="22"/>
              <w:szCs w:val="22"/>
            </w:rPr>
          </w:pPr>
          <w:hyperlink w:anchor="_Toc455153612" w:history="1">
            <w:r w:rsidR="00CD5001" w:rsidRPr="002774AC">
              <w:rPr>
                <w:rStyle w:val="Hyperlink"/>
                <w:rFonts w:eastAsiaTheme="majorEastAsia"/>
                <w:noProof/>
              </w:rPr>
              <w:t>Person</w:t>
            </w:r>
            <w:r w:rsidR="00CD5001">
              <w:rPr>
                <w:noProof/>
                <w:webHidden/>
              </w:rPr>
              <w:tab/>
            </w:r>
            <w:r w:rsidR="00CD5001">
              <w:rPr>
                <w:noProof/>
                <w:webHidden/>
              </w:rPr>
              <w:fldChar w:fldCharType="begin"/>
            </w:r>
            <w:r w:rsidR="00CD5001">
              <w:rPr>
                <w:noProof/>
                <w:webHidden/>
              </w:rPr>
              <w:instrText xml:space="preserve"> PAGEREF _Toc455153612 \h </w:instrText>
            </w:r>
            <w:r w:rsidR="00CD5001">
              <w:rPr>
                <w:noProof/>
                <w:webHidden/>
              </w:rPr>
            </w:r>
            <w:r w:rsidR="00CD5001">
              <w:rPr>
                <w:noProof/>
                <w:webHidden/>
              </w:rPr>
              <w:fldChar w:fldCharType="separate"/>
            </w:r>
            <w:r w:rsidR="00CD5001">
              <w:rPr>
                <w:noProof/>
                <w:webHidden/>
              </w:rPr>
              <w:t>- 2 -</w:t>
            </w:r>
            <w:r w:rsidR="00CD5001">
              <w:rPr>
                <w:noProof/>
                <w:webHidden/>
              </w:rPr>
              <w:fldChar w:fldCharType="end"/>
            </w:r>
          </w:hyperlink>
        </w:p>
        <w:p w14:paraId="49DBFDC5" w14:textId="77777777" w:rsidR="00CD5001" w:rsidRDefault="00AD00EB">
          <w:pPr>
            <w:pStyle w:val="TOC3"/>
            <w:tabs>
              <w:tab w:val="right" w:leader="dot" w:pos="10214"/>
            </w:tabs>
            <w:rPr>
              <w:rFonts w:asciiTheme="minorHAnsi" w:hAnsiTheme="minorHAnsi"/>
              <w:noProof/>
              <w:sz w:val="22"/>
              <w:szCs w:val="22"/>
            </w:rPr>
          </w:pPr>
          <w:hyperlink w:anchor="_Toc455153613" w:history="1">
            <w:r w:rsidR="00CD5001" w:rsidRPr="002774AC">
              <w:rPr>
                <w:rStyle w:val="Hyperlink"/>
                <w:rFonts w:eastAsiaTheme="majorEastAsia"/>
                <w:noProof/>
              </w:rPr>
              <w:t>Health</w:t>
            </w:r>
            <w:r w:rsidR="00CD5001">
              <w:rPr>
                <w:noProof/>
                <w:webHidden/>
              </w:rPr>
              <w:tab/>
            </w:r>
            <w:r w:rsidR="00CD5001">
              <w:rPr>
                <w:noProof/>
                <w:webHidden/>
              </w:rPr>
              <w:fldChar w:fldCharType="begin"/>
            </w:r>
            <w:r w:rsidR="00CD5001">
              <w:rPr>
                <w:noProof/>
                <w:webHidden/>
              </w:rPr>
              <w:instrText xml:space="preserve"> PAGEREF _Toc455153613 \h </w:instrText>
            </w:r>
            <w:r w:rsidR="00CD5001">
              <w:rPr>
                <w:noProof/>
                <w:webHidden/>
              </w:rPr>
            </w:r>
            <w:r w:rsidR="00CD5001">
              <w:rPr>
                <w:noProof/>
                <w:webHidden/>
              </w:rPr>
              <w:fldChar w:fldCharType="separate"/>
            </w:r>
            <w:r w:rsidR="00CD5001">
              <w:rPr>
                <w:noProof/>
                <w:webHidden/>
              </w:rPr>
              <w:t>- 2 -</w:t>
            </w:r>
            <w:r w:rsidR="00CD5001">
              <w:rPr>
                <w:noProof/>
                <w:webHidden/>
              </w:rPr>
              <w:fldChar w:fldCharType="end"/>
            </w:r>
          </w:hyperlink>
        </w:p>
        <w:p w14:paraId="17A35B5D" w14:textId="77777777" w:rsidR="00CD5001" w:rsidRDefault="00AD00EB">
          <w:pPr>
            <w:pStyle w:val="TOC3"/>
            <w:tabs>
              <w:tab w:val="right" w:leader="dot" w:pos="10214"/>
            </w:tabs>
            <w:rPr>
              <w:rFonts w:asciiTheme="minorHAnsi" w:hAnsiTheme="minorHAnsi"/>
              <w:noProof/>
              <w:sz w:val="22"/>
              <w:szCs w:val="22"/>
            </w:rPr>
          </w:pPr>
          <w:hyperlink w:anchor="_Toc455153614" w:history="1">
            <w:r w:rsidR="00CD5001" w:rsidRPr="002774AC">
              <w:rPr>
                <w:rStyle w:val="Hyperlink"/>
                <w:rFonts w:eastAsiaTheme="majorEastAsia"/>
                <w:noProof/>
              </w:rPr>
              <w:t>Environment</w:t>
            </w:r>
            <w:r w:rsidR="00CD5001">
              <w:rPr>
                <w:noProof/>
                <w:webHidden/>
              </w:rPr>
              <w:tab/>
            </w:r>
            <w:r w:rsidR="00CD5001">
              <w:rPr>
                <w:noProof/>
                <w:webHidden/>
              </w:rPr>
              <w:fldChar w:fldCharType="begin"/>
            </w:r>
            <w:r w:rsidR="00CD5001">
              <w:rPr>
                <w:noProof/>
                <w:webHidden/>
              </w:rPr>
              <w:instrText xml:space="preserve"> PAGEREF _Toc455153614 \h </w:instrText>
            </w:r>
            <w:r w:rsidR="00CD5001">
              <w:rPr>
                <w:noProof/>
                <w:webHidden/>
              </w:rPr>
            </w:r>
            <w:r w:rsidR="00CD5001">
              <w:rPr>
                <w:noProof/>
                <w:webHidden/>
              </w:rPr>
              <w:fldChar w:fldCharType="separate"/>
            </w:r>
            <w:r w:rsidR="00CD5001">
              <w:rPr>
                <w:noProof/>
                <w:webHidden/>
              </w:rPr>
              <w:t>- 2 -</w:t>
            </w:r>
            <w:r w:rsidR="00CD5001">
              <w:rPr>
                <w:noProof/>
                <w:webHidden/>
              </w:rPr>
              <w:fldChar w:fldCharType="end"/>
            </w:r>
          </w:hyperlink>
        </w:p>
        <w:p w14:paraId="70F4CEBB" w14:textId="77777777" w:rsidR="00CD5001" w:rsidRDefault="00AD00EB">
          <w:pPr>
            <w:pStyle w:val="TOC3"/>
            <w:tabs>
              <w:tab w:val="right" w:leader="dot" w:pos="10214"/>
            </w:tabs>
            <w:rPr>
              <w:rFonts w:asciiTheme="minorHAnsi" w:hAnsiTheme="minorHAnsi"/>
              <w:noProof/>
              <w:sz w:val="22"/>
              <w:szCs w:val="22"/>
            </w:rPr>
          </w:pPr>
          <w:hyperlink w:anchor="_Toc455153615" w:history="1">
            <w:r w:rsidR="00CD5001" w:rsidRPr="002774AC">
              <w:rPr>
                <w:rStyle w:val="Hyperlink"/>
                <w:rFonts w:eastAsiaTheme="majorEastAsia"/>
                <w:noProof/>
              </w:rPr>
              <w:t>Nursing</w:t>
            </w:r>
            <w:r w:rsidR="00CD5001">
              <w:rPr>
                <w:noProof/>
                <w:webHidden/>
              </w:rPr>
              <w:tab/>
            </w:r>
            <w:r w:rsidR="00CD5001">
              <w:rPr>
                <w:noProof/>
                <w:webHidden/>
              </w:rPr>
              <w:fldChar w:fldCharType="begin"/>
            </w:r>
            <w:r w:rsidR="00CD5001">
              <w:rPr>
                <w:noProof/>
                <w:webHidden/>
              </w:rPr>
              <w:instrText xml:space="preserve"> PAGEREF _Toc455153615 \h </w:instrText>
            </w:r>
            <w:r w:rsidR="00CD5001">
              <w:rPr>
                <w:noProof/>
                <w:webHidden/>
              </w:rPr>
            </w:r>
            <w:r w:rsidR="00CD5001">
              <w:rPr>
                <w:noProof/>
                <w:webHidden/>
              </w:rPr>
              <w:fldChar w:fldCharType="separate"/>
            </w:r>
            <w:r w:rsidR="00CD5001">
              <w:rPr>
                <w:noProof/>
                <w:webHidden/>
              </w:rPr>
              <w:t>- 2 -</w:t>
            </w:r>
            <w:r w:rsidR="00CD5001">
              <w:rPr>
                <w:noProof/>
                <w:webHidden/>
              </w:rPr>
              <w:fldChar w:fldCharType="end"/>
            </w:r>
          </w:hyperlink>
        </w:p>
        <w:p w14:paraId="7AABD4DD" w14:textId="77777777" w:rsidR="00CD5001" w:rsidRDefault="00AD00EB">
          <w:pPr>
            <w:pStyle w:val="TOC3"/>
            <w:tabs>
              <w:tab w:val="right" w:leader="dot" w:pos="10214"/>
            </w:tabs>
            <w:rPr>
              <w:rFonts w:asciiTheme="minorHAnsi" w:hAnsiTheme="minorHAnsi"/>
              <w:noProof/>
              <w:sz w:val="22"/>
              <w:szCs w:val="22"/>
            </w:rPr>
          </w:pPr>
          <w:hyperlink w:anchor="_Toc455153616" w:history="1">
            <w:r w:rsidR="00CD5001" w:rsidRPr="002774AC">
              <w:rPr>
                <w:rStyle w:val="Hyperlink"/>
                <w:rFonts w:eastAsiaTheme="majorEastAsia"/>
                <w:noProof/>
              </w:rPr>
              <w:t>Professional Values</w:t>
            </w:r>
            <w:r w:rsidR="00CD5001">
              <w:rPr>
                <w:noProof/>
                <w:webHidden/>
              </w:rPr>
              <w:tab/>
            </w:r>
            <w:r w:rsidR="00CD5001">
              <w:rPr>
                <w:noProof/>
                <w:webHidden/>
              </w:rPr>
              <w:fldChar w:fldCharType="begin"/>
            </w:r>
            <w:r w:rsidR="00CD5001">
              <w:rPr>
                <w:noProof/>
                <w:webHidden/>
              </w:rPr>
              <w:instrText xml:space="preserve"> PAGEREF _Toc455153616 \h </w:instrText>
            </w:r>
            <w:r w:rsidR="00CD5001">
              <w:rPr>
                <w:noProof/>
                <w:webHidden/>
              </w:rPr>
            </w:r>
            <w:r w:rsidR="00CD5001">
              <w:rPr>
                <w:noProof/>
                <w:webHidden/>
              </w:rPr>
              <w:fldChar w:fldCharType="separate"/>
            </w:r>
            <w:r w:rsidR="00CD5001">
              <w:rPr>
                <w:noProof/>
                <w:webHidden/>
              </w:rPr>
              <w:t>- 3 -</w:t>
            </w:r>
            <w:r w:rsidR="00CD5001">
              <w:rPr>
                <w:noProof/>
                <w:webHidden/>
              </w:rPr>
              <w:fldChar w:fldCharType="end"/>
            </w:r>
          </w:hyperlink>
        </w:p>
        <w:p w14:paraId="2D122915" w14:textId="77777777" w:rsidR="00CD5001" w:rsidRDefault="00AD00EB">
          <w:pPr>
            <w:pStyle w:val="TOC3"/>
            <w:tabs>
              <w:tab w:val="right" w:leader="dot" w:pos="10214"/>
            </w:tabs>
            <w:rPr>
              <w:rFonts w:asciiTheme="minorHAnsi" w:hAnsiTheme="minorHAnsi"/>
              <w:noProof/>
              <w:sz w:val="22"/>
              <w:szCs w:val="22"/>
            </w:rPr>
          </w:pPr>
          <w:hyperlink w:anchor="_Toc455153617" w:history="1">
            <w:r w:rsidR="00CD5001" w:rsidRPr="002774AC">
              <w:rPr>
                <w:rStyle w:val="Hyperlink"/>
                <w:rFonts w:eastAsiaTheme="majorEastAsia"/>
                <w:noProof/>
              </w:rPr>
              <w:t>Nursing Education</w:t>
            </w:r>
            <w:r w:rsidR="00CD5001">
              <w:rPr>
                <w:noProof/>
                <w:webHidden/>
              </w:rPr>
              <w:tab/>
            </w:r>
            <w:r w:rsidR="00CD5001">
              <w:rPr>
                <w:noProof/>
                <w:webHidden/>
              </w:rPr>
              <w:fldChar w:fldCharType="begin"/>
            </w:r>
            <w:r w:rsidR="00CD5001">
              <w:rPr>
                <w:noProof/>
                <w:webHidden/>
              </w:rPr>
              <w:instrText xml:space="preserve"> PAGEREF _Toc455153617 \h </w:instrText>
            </w:r>
            <w:r w:rsidR="00CD5001">
              <w:rPr>
                <w:noProof/>
                <w:webHidden/>
              </w:rPr>
            </w:r>
            <w:r w:rsidR="00CD5001">
              <w:rPr>
                <w:noProof/>
                <w:webHidden/>
              </w:rPr>
              <w:fldChar w:fldCharType="separate"/>
            </w:r>
            <w:r w:rsidR="00CD5001">
              <w:rPr>
                <w:noProof/>
                <w:webHidden/>
              </w:rPr>
              <w:t>- 3 -</w:t>
            </w:r>
            <w:r w:rsidR="00CD5001">
              <w:rPr>
                <w:noProof/>
                <w:webHidden/>
              </w:rPr>
              <w:fldChar w:fldCharType="end"/>
            </w:r>
          </w:hyperlink>
        </w:p>
        <w:p w14:paraId="2CBEDBC7" w14:textId="77777777" w:rsidR="00CD5001" w:rsidRDefault="00AD00EB">
          <w:pPr>
            <w:pStyle w:val="TOC2"/>
            <w:tabs>
              <w:tab w:val="right" w:leader="dot" w:pos="10214"/>
            </w:tabs>
            <w:rPr>
              <w:rFonts w:asciiTheme="minorHAnsi" w:hAnsiTheme="minorHAnsi"/>
              <w:noProof/>
              <w:sz w:val="22"/>
              <w:szCs w:val="22"/>
            </w:rPr>
          </w:pPr>
          <w:hyperlink w:anchor="_Toc455153618" w:history="1">
            <w:r w:rsidR="00CD5001" w:rsidRPr="002774AC">
              <w:rPr>
                <w:rStyle w:val="Hyperlink"/>
                <w:noProof/>
              </w:rPr>
              <w:t>INSTITUTIONAL PRIORITIES</w:t>
            </w:r>
            <w:r w:rsidR="00CD5001">
              <w:rPr>
                <w:noProof/>
                <w:webHidden/>
              </w:rPr>
              <w:tab/>
            </w:r>
            <w:r w:rsidR="00CD5001">
              <w:rPr>
                <w:noProof/>
                <w:webHidden/>
              </w:rPr>
              <w:fldChar w:fldCharType="begin"/>
            </w:r>
            <w:r w:rsidR="00CD5001">
              <w:rPr>
                <w:noProof/>
                <w:webHidden/>
              </w:rPr>
              <w:instrText xml:space="preserve"> PAGEREF _Toc455153618 \h </w:instrText>
            </w:r>
            <w:r w:rsidR="00CD5001">
              <w:rPr>
                <w:noProof/>
                <w:webHidden/>
              </w:rPr>
            </w:r>
            <w:r w:rsidR="00CD5001">
              <w:rPr>
                <w:noProof/>
                <w:webHidden/>
              </w:rPr>
              <w:fldChar w:fldCharType="separate"/>
            </w:r>
            <w:r w:rsidR="00CD5001">
              <w:rPr>
                <w:noProof/>
                <w:webHidden/>
              </w:rPr>
              <w:t>- 3 -</w:t>
            </w:r>
            <w:r w:rsidR="00CD5001">
              <w:rPr>
                <w:noProof/>
                <w:webHidden/>
              </w:rPr>
              <w:fldChar w:fldCharType="end"/>
            </w:r>
          </w:hyperlink>
        </w:p>
        <w:p w14:paraId="31023045" w14:textId="77777777" w:rsidR="00CD5001" w:rsidRDefault="00AD00EB">
          <w:pPr>
            <w:pStyle w:val="TOC2"/>
            <w:tabs>
              <w:tab w:val="right" w:leader="dot" w:pos="10214"/>
            </w:tabs>
            <w:rPr>
              <w:rFonts w:asciiTheme="minorHAnsi" w:hAnsiTheme="minorHAnsi"/>
              <w:noProof/>
              <w:sz w:val="22"/>
              <w:szCs w:val="22"/>
            </w:rPr>
          </w:pPr>
          <w:hyperlink w:anchor="_Toc455153619" w:history="1">
            <w:r w:rsidR="00CD5001" w:rsidRPr="002774AC">
              <w:rPr>
                <w:rStyle w:val="Hyperlink"/>
                <w:noProof/>
              </w:rPr>
              <w:t>CORE VALUES</w:t>
            </w:r>
            <w:r w:rsidR="00CD5001">
              <w:rPr>
                <w:noProof/>
                <w:webHidden/>
              </w:rPr>
              <w:tab/>
            </w:r>
            <w:r w:rsidR="00CD5001">
              <w:rPr>
                <w:noProof/>
                <w:webHidden/>
              </w:rPr>
              <w:fldChar w:fldCharType="begin"/>
            </w:r>
            <w:r w:rsidR="00CD5001">
              <w:rPr>
                <w:noProof/>
                <w:webHidden/>
              </w:rPr>
              <w:instrText xml:space="preserve"> PAGEREF _Toc455153619 \h </w:instrText>
            </w:r>
            <w:r w:rsidR="00CD5001">
              <w:rPr>
                <w:noProof/>
                <w:webHidden/>
              </w:rPr>
            </w:r>
            <w:r w:rsidR="00CD5001">
              <w:rPr>
                <w:noProof/>
                <w:webHidden/>
              </w:rPr>
              <w:fldChar w:fldCharType="separate"/>
            </w:r>
            <w:r w:rsidR="00CD5001">
              <w:rPr>
                <w:noProof/>
                <w:webHidden/>
              </w:rPr>
              <w:t>- 3 -</w:t>
            </w:r>
            <w:r w:rsidR="00CD5001">
              <w:rPr>
                <w:noProof/>
                <w:webHidden/>
              </w:rPr>
              <w:fldChar w:fldCharType="end"/>
            </w:r>
          </w:hyperlink>
        </w:p>
        <w:p w14:paraId="3C028BC7" w14:textId="77777777" w:rsidR="00CD5001" w:rsidRDefault="00AD00EB">
          <w:pPr>
            <w:pStyle w:val="TOC2"/>
            <w:tabs>
              <w:tab w:val="right" w:leader="dot" w:pos="10214"/>
            </w:tabs>
            <w:rPr>
              <w:rFonts w:asciiTheme="minorHAnsi" w:hAnsiTheme="minorHAnsi"/>
              <w:noProof/>
              <w:sz w:val="22"/>
              <w:szCs w:val="22"/>
            </w:rPr>
          </w:pPr>
          <w:hyperlink w:anchor="_Toc455153620" w:history="1">
            <w:r w:rsidR="00CD5001" w:rsidRPr="002774AC">
              <w:rPr>
                <w:rStyle w:val="Hyperlink"/>
                <w:rFonts w:eastAsia="Times New Roman"/>
                <w:noProof/>
              </w:rPr>
              <w:t>PROGRAM OUTCOMES</w:t>
            </w:r>
            <w:r w:rsidR="00CD5001">
              <w:rPr>
                <w:noProof/>
                <w:webHidden/>
              </w:rPr>
              <w:tab/>
            </w:r>
            <w:r w:rsidR="00CD5001">
              <w:rPr>
                <w:noProof/>
                <w:webHidden/>
              </w:rPr>
              <w:fldChar w:fldCharType="begin"/>
            </w:r>
            <w:r w:rsidR="00CD5001">
              <w:rPr>
                <w:noProof/>
                <w:webHidden/>
              </w:rPr>
              <w:instrText xml:space="preserve"> PAGEREF _Toc455153620 \h </w:instrText>
            </w:r>
            <w:r w:rsidR="00CD5001">
              <w:rPr>
                <w:noProof/>
                <w:webHidden/>
              </w:rPr>
            </w:r>
            <w:r w:rsidR="00CD5001">
              <w:rPr>
                <w:noProof/>
                <w:webHidden/>
              </w:rPr>
              <w:fldChar w:fldCharType="separate"/>
            </w:r>
            <w:r w:rsidR="00CD5001">
              <w:rPr>
                <w:noProof/>
                <w:webHidden/>
              </w:rPr>
              <w:t>- 4 -</w:t>
            </w:r>
            <w:r w:rsidR="00CD5001">
              <w:rPr>
                <w:noProof/>
                <w:webHidden/>
              </w:rPr>
              <w:fldChar w:fldCharType="end"/>
            </w:r>
          </w:hyperlink>
        </w:p>
        <w:p w14:paraId="48B91A6C" w14:textId="77777777" w:rsidR="00CD5001" w:rsidRDefault="00AD00EB">
          <w:pPr>
            <w:pStyle w:val="TOC2"/>
            <w:tabs>
              <w:tab w:val="right" w:leader="dot" w:pos="10214"/>
            </w:tabs>
            <w:rPr>
              <w:rFonts w:asciiTheme="minorHAnsi" w:hAnsiTheme="minorHAnsi"/>
              <w:noProof/>
              <w:sz w:val="22"/>
              <w:szCs w:val="22"/>
            </w:rPr>
          </w:pPr>
          <w:hyperlink w:anchor="_Toc455153621" w:history="1">
            <w:r w:rsidR="00CD5001" w:rsidRPr="002774AC">
              <w:rPr>
                <w:rStyle w:val="Hyperlink"/>
                <w:noProof/>
              </w:rPr>
              <w:t>MSN NURSE PRACTITIONER STUDENT LEARNING OUTCOMES</w:t>
            </w:r>
            <w:r w:rsidR="00CD5001">
              <w:rPr>
                <w:noProof/>
                <w:webHidden/>
              </w:rPr>
              <w:tab/>
            </w:r>
            <w:r w:rsidR="00CD5001">
              <w:rPr>
                <w:noProof/>
                <w:webHidden/>
              </w:rPr>
              <w:fldChar w:fldCharType="begin"/>
            </w:r>
            <w:r w:rsidR="00CD5001">
              <w:rPr>
                <w:noProof/>
                <w:webHidden/>
              </w:rPr>
              <w:instrText xml:space="preserve"> PAGEREF _Toc455153621 \h </w:instrText>
            </w:r>
            <w:r w:rsidR="00CD5001">
              <w:rPr>
                <w:noProof/>
                <w:webHidden/>
              </w:rPr>
            </w:r>
            <w:r w:rsidR="00CD5001">
              <w:rPr>
                <w:noProof/>
                <w:webHidden/>
              </w:rPr>
              <w:fldChar w:fldCharType="separate"/>
            </w:r>
            <w:r w:rsidR="00CD5001">
              <w:rPr>
                <w:noProof/>
                <w:webHidden/>
              </w:rPr>
              <w:t>- 4 -</w:t>
            </w:r>
            <w:r w:rsidR="00CD5001">
              <w:rPr>
                <w:noProof/>
                <w:webHidden/>
              </w:rPr>
              <w:fldChar w:fldCharType="end"/>
            </w:r>
          </w:hyperlink>
        </w:p>
        <w:p w14:paraId="003785DE" w14:textId="77777777" w:rsidR="00CD5001" w:rsidRDefault="00AD00EB">
          <w:pPr>
            <w:pStyle w:val="TOC3"/>
            <w:tabs>
              <w:tab w:val="right" w:leader="dot" w:pos="10214"/>
            </w:tabs>
            <w:rPr>
              <w:rFonts w:asciiTheme="minorHAnsi" w:hAnsiTheme="minorHAnsi"/>
              <w:noProof/>
              <w:sz w:val="22"/>
              <w:szCs w:val="22"/>
            </w:rPr>
          </w:pPr>
          <w:hyperlink w:anchor="_Toc455153622" w:history="1">
            <w:r w:rsidR="00CD5001" w:rsidRPr="002774AC">
              <w:rPr>
                <w:rStyle w:val="Hyperlink"/>
                <w:noProof/>
              </w:rPr>
              <w:t>Critique, Analyze and Apply Scientific Foundations</w:t>
            </w:r>
            <w:r w:rsidR="00CD5001">
              <w:rPr>
                <w:noProof/>
                <w:webHidden/>
              </w:rPr>
              <w:tab/>
            </w:r>
            <w:r w:rsidR="00CD5001">
              <w:rPr>
                <w:noProof/>
                <w:webHidden/>
              </w:rPr>
              <w:fldChar w:fldCharType="begin"/>
            </w:r>
            <w:r w:rsidR="00CD5001">
              <w:rPr>
                <w:noProof/>
                <w:webHidden/>
              </w:rPr>
              <w:instrText xml:space="preserve"> PAGEREF _Toc455153622 \h </w:instrText>
            </w:r>
            <w:r w:rsidR="00CD5001">
              <w:rPr>
                <w:noProof/>
                <w:webHidden/>
              </w:rPr>
            </w:r>
            <w:r w:rsidR="00CD5001">
              <w:rPr>
                <w:noProof/>
                <w:webHidden/>
              </w:rPr>
              <w:fldChar w:fldCharType="separate"/>
            </w:r>
            <w:r w:rsidR="00CD5001">
              <w:rPr>
                <w:noProof/>
                <w:webHidden/>
              </w:rPr>
              <w:t>- 4 -</w:t>
            </w:r>
            <w:r w:rsidR="00CD5001">
              <w:rPr>
                <w:noProof/>
                <w:webHidden/>
              </w:rPr>
              <w:fldChar w:fldCharType="end"/>
            </w:r>
          </w:hyperlink>
        </w:p>
        <w:p w14:paraId="6D1746F3" w14:textId="77777777" w:rsidR="00CD5001" w:rsidRDefault="00AD00EB">
          <w:pPr>
            <w:pStyle w:val="TOC3"/>
            <w:tabs>
              <w:tab w:val="right" w:leader="dot" w:pos="10214"/>
            </w:tabs>
            <w:rPr>
              <w:rFonts w:asciiTheme="minorHAnsi" w:hAnsiTheme="minorHAnsi"/>
              <w:noProof/>
              <w:sz w:val="22"/>
              <w:szCs w:val="22"/>
            </w:rPr>
          </w:pPr>
          <w:hyperlink w:anchor="_Toc455153623" w:history="1">
            <w:r w:rsidR="00CD5001" w:rsidRPr="002774AC">
              <w:rPr>
                <w:rStyle w:val="Hyperlink"/>
                <w:noProof/>
              </w:rPr>
              <w:t>Development of Organizational and Systems Leadership</w:t>
            </w:r>
            <w:r w:rsidR="00CD5001">
              <w:rPr>
                <w:noProof/>
                <w:webHidden/>
              </w:rPr>
              <w:tab/>
            </w:r>
            <w:r w:rsidR="00CD5001">
              <w:rPr>
                <w:noProof/>
                <w:webHidden/>
              </w:rPr>
              <w:fldChar w:fldCharType="begin"/>
            </w:r>
            <w:r w:rsidR="00CD5001">
              <w:rPr>
                <w:noProof/>
                <w:webHidden/>
              </w:rPr>
              <w:instrText xml:space="preserve"> PAGEREF _Toc455153623 \h </w:instrText>
            </w:r>
            <w:r w:rsidR="00CD5001">
              <w:rPr>
                <w:noProof/>
                <w:webHidden/>
              </w:rPr>
            </w:r>
            <w:r w:rsidR="00CD5001">
              <w:rPr>
                <w:noProof/>
                <w:webHidden/>
              </w:rPr>
              <w:fldChar w:fldCharType="separate"/>
            </w:r>
            <w:r w:rsidR="00CD5001">
              <w:rPr>
                <w:noProof/>
                <w:webHidden/>
              </w:rPr>
              <w:t>- 4 -</w:t>
            </w:r>
            <w:r w:rsidR="00CD5001">
              <w:rPr>
                <w:noProof/>
                <w:webHidden/>
              </w:rPr>
              <w:fldChar w:fldCharType="end"/>
            </w:r>
          </w:hyperlink>
        </w:p>
        <w:p w14:paraId="3109C60D" w14:textId="77777777" w:rsidR="00CD5001" w:rsidRDefault="00AD00EB">
          <w:pPr>
            <w:pStyle w:val="TOC3"/>
            <w:tabs>
              <w:tab w:val="right" w:leader="dot" w:pos="10214"/>
            </w:tabs>
            <w:rPr>
              <w:rFonts w:asciiTheme="minorHAnsi" w:hAnsiTheme="minorHAnsi"/>
              <w:noProof/>
              <w:sz w:val="22"/>
              <w:szCs w:val="22"/>
            </w:rPr>
          </w:pPr>
          <w:hyperlink w:anchor="_Toc455153624" w:history="1">
            <w:r w:rsidR="00CD5001" w:rsidRPr="002774AC">
              <w:rPr>
                <w:rStyle w:val="Hyperlink"/>
                <w:noProof/>
              </w:rPr>
              <w:t>Demonstrate Quality Improvement and Safety</w:t>
            </w:r>
            <w:r w:rsidR="00CD5001">
              <w:rPr>
                <w:noProof/>
                <w:webHidden/>
              </w:rPr>
              <w:tab/>
            </w:r>
            <w:r w:rsidR="00CD5001">
              <w:rPr>
                <w:noProof/>
                <w:webHidden/>
              </w:rPr>
              <w:fldChar w:fldCharType="begin"/>
            </w:r>
            <w:r w:rsidR="00CD5001">
              <w:rPr>
                <w:noProof/>
                <w:webHidden/>
              </w:rPr>
              <w:instrText xml:space="preserve"> PAGEREF _Toc455153624 \h </w:instrText>
            </w:r>
            <w:r w:rsidR="00CD5001">
              <w:rPr>
                <w:noProof/>
                <w:webHidden/>
              </w:rPr>
            </w:r>
            <w:r w:rsidR="00CD5001">
              <w:rPr>
                <w:noProof/>
                <w:webHidden/>
              </w:rPr>
              <w:fldChar w:fldCharType="separate"/>
            </w:r>
            <w:r w:rsidR="00CD5001">
              <w:rPr>
                <w:noProof/>
                <w:webHidden/>
              </w:rPr>
              <w:t>- 4 -</w:t>
            </w:r>
            <w:r w:rsidR="00CD5001">
              <w:rPr>
                <w:noProof/>
                <w:webHidden/>
              </w:rPr>
              <w:fldChar w:fldCharType="end"/>
            </w:r>
          </w:hyperlink>
        </w:p>
        <w:p w14:paraId="5EFFA6A1" w14:textId="77777777" w:rsidR="00CD5001" w:rsidRDefault="00AD00EB">
          <w:pPr>
            <w:pStyle w:val="TOC3"/>
            <w:tabs>
              <w:tab w:val="right" w:leader="dot" w:pos="10214"/>
            </w:tabs>
            <w:rPr>
              <w:rFonts w:asciiTheme="minorHAnsi" w:hAnsiTheme="minorHAnsi"/>
              <w:noProof/>
              <w:sz w:val="22"/>
              <w:szCs w:val="22"/>
            </w:rPr>
          </w:pPr>
          <w:hyperlink w:anchor="_Toc455153625" w:history="1">
            <w:r w:rsidR="00CD5001" w:rsidRPr="002774AC">
              <w:rPr>
                <w:rStyle w:val="Hyperlink"/>
                <w:noProof/>
              </w:rPr>
              <w:t>Translate and Integrate Scholarship into Practice</w:t>
            </w:r>
            <w:r w:rsidR="00CD5001">
              <w:rPr>
                <w:noProof/>
                <w:webHidden/>
              </w:rPr>
              <w:tab/>
            </w:r>
            <w:r w:rsidR="00CD5001">
              <w:rPr>
                <w:noProof/>
                <w:webHidden/>
              </w:rPr>
              <w:fldChar w:fldCharType="begin"/>
            </w:r>
            <w:r w:rsidR="00CD5001">
              <w:rPr>
                <w:noProof/>
                <w:webHidden/>
              </w:rPr>
              <w:instrText xml:space="preserve"> PAGEREF _Toc455153625 \h </w:instrText>
            </w:r>
            <w:r w:rsidR="00CD5001">
              <w:rPr>
                <w:noProof/>
                <w:webHidden/>
              </w:rPr>
            </w:r>
            <w:r w:rsidR="00CD5001">
              <w:rPr>
                <w:noProof/>
                <w:webHidden/>
              </w:rPr>
              <w:fldChar w:fldCharType="separate"/>
            </w:r>
            <w:r w:rsidR="00CD5001">
              <w:rPr>
                <w:noProof/>
                <w:webHidden/>
              </w:rPr>
              <w:t>- 5 -</w:t>
            </w:r>
            <w:r w:rsidR="00CD5001">
              <w:rPr>
                <w:noProof/>
                <w:webHidden/>
              </w:rPr>
              <w:fldChar w:fldCharType="end"/>
            </w:r>
          </w:hyperlink>
        </w:p>
        <w:p w14:paraId="10A85A63" w14:textId="77777777" w:rsidR="00CD5001" w:rsidRDefault="00AD00EB">
          <w:pPr>
            <w:pStyle w:val="TOC3"/>
            <w:tabs>
              <w:tab w:val="right" w:leader="dot" w:pos="10214"/>
            </w:tabs>
            <w:rPr>
              <w:rFonts w:asciiTheme="minorHAnsi" w:hAnsiTheme="minorHAnsi"/>
              <w:noProof/>
              <w:sz w:val="22"/>
              <w:szCs w:val="22"/>
            </w:rPr>
          </w:pPr>
          <w:hyperlink w:anchor="_Toc455153626" w:history="1">
            <w:r w:rsidR="00CD5001" w:rsidRPr="002774AC">
              <w:rPr>
                <w:rStyle w:val="Hyperlink"/>
                <w:noProof/>
              </w:rPr>
              <w:t>Development of Competency in Informatics and Health Care Technologies</w:t>
            </w:r>
            <w:r w:rsidR="00CD5001">
              <w:rPr>
                <w:noProof/>
                <w:webHidden/>
              </w:rPr>
              <w:tab/>
            </w:r>
            <w:r w:rsidR="00CD5001">
              <w:rPr>
                <w:noProof/>
                <w:webHidden/>
              </w:rPr>
              <w:fldChar w:fldCharType="begin"/>
            </w:r>
            <w:r w:rsidR="00CD5001">
              <w:rPr>
                <w:noProof/>
                <w:webHidden/>
              </w:rPr>
              <w:instrText xml:space="preserve"> PAGEREF _Toc455153626 \h </w:instrText>
            </w:r>
            <w:r w:rsidR="00CD5001">
              <w:rPr>
                <w:noProof/>
                <w:webHidden/>
              </w:rPr>
            </w:r>
            <w:r w:rsidR="00CD5001">
              <w:rPr>
                <w:noProof/>
                <w:webHidden/>
              </w:rPr>
              <w:fldChar w:fldCharType="separate"/>
            </w:r>
            <w:r w:rsidR="00CD5001">
              <w:rPr>
                <w:noProof/>
                <w:webHidden/>
              </w:rPr>
              <w:t>- 5 -</w:t>
            </w:r>
            <w:r w:rsidR="00CD5001">
              <w:rPr>
                <w:noProof/>
                <w:webHidden/>
              </w:rPr>
              <w:fldChar w:fldCharType="end"/>
            </w:r>
          </w:hyperlink>
        </w:p>
        <w:p w14:paraId="25A05106" w14:textId="77777777" w:rsidR="00CD5001" w:rsidRDefault="00AD00EB">
          <w:pPr>
            <w:pStyle w:val="TOC3"/>
            <w:tabs>
              <w:tab w:val="right" w:leader="dot" w:pos="10214"/>
            </w:tabs>
            <w:rPr>
              <w:rFonts w:asciiTheme="minorHAnsi" w:hAnsiTheme="minorHAnsi"/>
              <w:noProof/>
              <w:sz w:val="22"/>
              <w:szCs w:val="22"/>
            </w:rPr>
          </w:pPr>
          <w:hyperlink w:anchor="_Toc455153627" w:history="1">
            <w:r w:rsidR="00CD5001" w:rsidRPr="002774AC">
              <w:rPr>
                <w:rStyle w:val="Hyperlink"/>
                <w:noProof/>
              </w:rPr>
              <w:t>Demonstrate Understanding, Analysis, and Advocacy in Contemporary Health Policy</w:t>
            </w:r>
            <w:r w:rsidR="00CD5001">
              <w:rPr>
                <w:noProof/>
                <w:webHidden/>
              </w:rPr>
              <w:tab/>
            </w:r>
            <w:r w:rsidR="00CD5001">
              <w:rPr>
                <w:noProof/>
                <w:webHidden/>
              </w:rPr>
              <w:fldChar w:fldCharType="begin"/>
            </w:r>
            <w:r w:rsidR="00CD5001">
              <w:rPr>
                <w:noProof/>
                <w:webHidden/>
              </w:rPr>
              <w:instrText xml:space="preserve"> PAGEREF _Toc455153627 \h </w:instrText>
            </w:r>
            <w:r w:rsidR="00CD5001">
              <w:rPr>
                <w:noProof/>
                <w:webHidden/>
              </w:rPr>
            </w:r>
            <w:r w:rsidR="00CD5001">
              <w:rPr>
                <w:noProof/>
                <w:webHidden/>
              </w:rPr>
              <w:fldChar w:fldCharType="separate"/>
            </w:r>
            <w:r w:rsidR="00CD5001">
              <w:rPr>
                <w:noProof/>
                <w:webHidden/>
              </w:rPr>
              <w:t>- 5 -</w:t>
            </w:r>
            <w:r w:rsidR="00CD5001">
              <w:rPr>
                <w:noProof/>
                <w:webHidden/>
              </w:rPr>
              <w:fldChar w:fldCharType="end"/>
            </w:r>
          </w:hyperlink>
        </w:p>
        <w:p w14:paraId="12510A7B" w14:textId="77777777" w:rsidR="00CD5001" w:rsidRDefault="00AD00EB">
          <w:pPr>
            <w:pStyle w:val="TOC3"/>
            <w:tabs>
              <w:tab w:val="right" w:leader="dot" w:pos="10214"/>
            </w:tabs>
            <w:rPr>
              <w:rFonts w:asciiTheme="minorHAnsi" w:hAnsiTheme="minorHAnsi"/>
              <w:noProof/>
              <w:sz w:val="22"/>
              <w:szCs w:val="22"/>
            </w:rPr>
          </w:pPr>
          <w:hyperlink w:anchor="_Toc455153628" w:history="1">
            <w:r w:rsidR="00CD5001" w:rsidRPr="002774AC">
              <w:rPr>
                <w:rStyle w:val="Hyperlink"/>
                <w:noProof/>
              </w:rPr>
              <w:t>Demonstrate Interprofessional Collaboration and Ethical Care for Improving Patient and Population Outcomes</w:t>
            </w:r>
            <w:r w:rsidR="00CD5001">
              <w:rPr>
                <w:noProof/>
                <w:webHidden/>
              </w:rPr>
              <w:tab/>
            </w:r>
            <w:r w:rsidR="00CD5001">
              <w:rPr>
                <w:noProof/>
                <w:webHidden/>
              </w:rPr>
              <w:fldChar w:fldCharType="begin"/>
            </w:r>
            <w:r w:rsidR="00CD5001">
              <w:rPr>
                <w:noProof/>
                <w:webHidden/>
              </w:rPr>
              <w:instrText xml:space="preserve"> PAGEREF _Toc455153628 \h </w:instrText>
            </w:r>
            <w:r w:rsidR="00CD5001">
              <w:rPr>
                <w:noProof/>
                <w:webHidden/>
              </w:rPr>
            </w:r>
            <w:r w:rsidR="00CD5001">
              <w:rPr>
                <w:noProof/>
                <w:webHidden/>
              </w:rPr>
              <w:fldChar w:fldCharType="separate"/>
            </w:r>
            <w:r w:rsidR="00CD5001">
              <w:rPr>
                <w:noProof/>
                <w:webHidden/>
              </w:rPr>
              <w:t>- 5 -</w:t>
            </w:r>
            <w:r w:rsidR="00CD5001">
              <w:rPr>
                <w:noProof/>
                <w:webHidden/>
              </w:rPr>
              <w:fldChar w:fldCharType="end"/>
            </w:r>
          </w:hyperlink>
        </w:p>
        <w:p w14:paraId="4A0BC61B" w14:textId="77777777" w:rsidR="00CD5001" w:rsidRDefault="00AD00EB">
          <w:pPr>
            <w:pStyle w:val="TOC3"/>
            <w:tabs>
              <w:tab w:val="right" w:leader="dot" w:pos="10214"/>
            </w:tabs>
            <w:rPr>
              <w:rFonts w:asciiTheme="minorHAnsi" w:hAnsiTheme="minorHAnsi"/>
              <w:noProof/>
              <w:sz w:val="22"/>
              <w:szCs w:val="22"/>
            </w:rPr>
          </w:pPr>
          <w:hyperlink w:anchor="_Toc455153629" w:history="1">
            <w:r w:rsidR="00CD5001" w:rsidRPr="002774AC">
              <w:rPr>
                <w:rStyle w:val="Hyperlink"/>
                <w:noProof/>
              </w:rPr>
              <w:t>Engage in Health Promotion, Disease Prevention and Maintenance of Function Across the Health Illness Continuum</w:t>
            </w:r>
            <w:r w:rsidR="00CD5001">
              <w:rPr>
                <w:noProof/>
                <w:webHidden/>
              </w:rPr>
              <w:tab/>
            </w:r>
            <w:r w:rsidR="00CD5001">
              <w:rPr>
                <w:noProof/>
                <w:webHidden/>
              </w:rPr>
              <w:fldChar w:fldCharType="begin"/>
            </w:r>
            <w:r w:rsidR="00CD5001">
              <w:rPr>
                <w:noProof/>
                <w:webHidden/>
              </w:rPr>
              <w:instrText xml:space="preserve"> PAGEREF _Toc455153629 \h </w:instrText>
            </w:r>
            <w:r w:rsidR="00CD5001">
              <w:rPr>
                <w:noProof/>
                <w:webHidden/>
              </w:rPr>
            </w:r>
            <w:r w:rsidR="00CD5001">
              <w:rPr>
                <w:noProof/>
                <w:webHidden/>
              </w:rPr>
              <w:fldChar w:fldCharType="separate"/>
            </w:r>
            <w:r w:rsidR="00CD5001">
              <w:rPr>
                <w:noProof/>
                <w:webHidden/>
              </w:rPr>
              <w:t>- 5 -</w:t>
            </w:r>
            <w:r w:rsidR="00CD5001">
              <w:rPr>
                <w:noProof/>
                <w:webHidden/>
              </w:rPr>
              <w:fldChar w:fldCharType="end"/>
            </w:r>
          </w:hyperlink>
        </w:p>
        <w:p w14:paraId="40BBE734" w14:textId="77777777" w:rsidR="00CD5001" w:rsidRDefault="00AD00EB">
          <w:pPr>
            <w:pStyle w:val="TOC3"/>
            <w:tabs>
              <w:tab w:val="right" w:leader="dot" w:pos="10214"/>
            </w:tabs>
            <w:rPr>
              <w:rFonts w:asciiTheme="minorHAnsi" w:hAnsiTheme="minorHAnsi"/>
              <w:noProof/>
              <w:sz w:val="22"/>
              <w:szCs w:val="22"/>
            </w:rPr>
          </w:pPr>
          <w:hyperlink w:anchor="_Toc455153630" w:history="1">
            <w:r w:rsidR="00CD5001" w:rsidRPr="002774AC">
              <w:rPr>
                <w:rStyle w:val="Hyperlink"/>
                <w:noProof/>
              </w:rPr>
              <w:t>Develop Clinical Competence for Advanced Practice</w:t>
            </w:r>
            <w:r w:rsidR="00CD5001">
              <w:rPr>
                <w:noProof/>
                <w:webHidden/>
              </w:rPr>
              <w:tab/>
            </w:r>
            <w:r w:rsidR="00CD5001">
              <w:rPr>
                <w:noProof/>
                <w:webHidden/>
              </w:rPr>
              <w:fldChar w:fldCharType="begin"/>
            </w:r>
            <w:r w:rsidR="00CD5001">
              <w:rPr>
                <w:noProof/>
                <w:webHidden/>
              </w:rPr>
              <w:instrText xml:space="preserve"> PAGEREF _Toc455153630 \h </w:instrText>
            </w:r>
            <w:r w:rsidR="00CD5001">
              <w:rPr>
                <w:noProof/>
                <w:webHidden/>
              </w:rPr>
            </w:r>
            <w:r w:rsidR="00CD5001">
              <w:rPr>
                <w:noProof/>
                <w:webHidden/>
              </w:rPr>
              <w:fldChar w:fldCharType="separate"/>
            </w:r>
            <w:r w:rsidR="00CD5001">
              <w:rPr>
                <w:noProof/>
                <w:webHidden/>
              </w:rPr>
              <w:t>- 6 -</w:t>
            </w:r>
            <w:r w:rsidR="00CD5001">
              <w:rPr>
                <w:noProof/>
                <w:webHidden/>
              </w:rPr>
              <w:fldChar w:fldCharType="end"/>
            </w:r>
          </w:hyperlink>
        </w:p>
        <w:p w14:paraId="03A1973A" w14:textId="77777777" w:rsidR="00CD5001" w:rsidRDefault="00AD00EB">
          <w:pPr>
            <w:pStyle w:val="TOC2"/>
            <w:tabs>
              <w:tab w:val="right" w:leader="dot" w:pos="10214"/>
            </w:tabs>
            <w:rPr>
              <w:rFonts w:asciiTheme="minorHAnsi" w:hAnsiTheme="minorHAnsi"/>
              <w:noProof/>
              <w:sz w:val="22"/>
              <w:szCs w:val="22"/>
            </w:rPr>
          </w:pPr>
          <w:hyperlink w:anchor="_Toc455153631" w:history="1">
            <w:r w:rsidR="00CD5001" w:rsidRPr="002774AC">
              <w:rPr>
                <w:rStyle w:val="Hyperlink"/>
                <w:noProof/>
              </w:rPr>
              <w:t>ADMISSION/ENROLLMENT/TRANSFERRING STUDENTS</w:t>
            </w:r>
            <w:r w:rsidR="00CD5001">
              <w:rPr>
                <w:noProof/>
                <w:webHidden/>
              </w:rPr>
              <w:tab/>
            </w:r>
            <w:r w:rsidR="00CD5001">
              <w:rPr>
                <w:noProof/>
                <w:webHidden/>
              </w:rPr>
              <w:fldChar w:fldCharType="begin"/>
            </w:r>
            <w:r w:rsidR="00CD5001">
              <w:rPr>
                <w:noProof/>
                <w:webHidden/>
              </w:rPr>
              <w:instrText xml:space="preserve"> PAGEREF _Toc455153631 \h </w:instrText>
            </w:r>
            <w:r w:rsidR="00CD5001">
              <w:rPr>
                <w:noProof/>
                <w:webHidden/>
              </w:rPr>
            </w:r>
            <w:r w:rsidR="00CD5001">
              <w:rPr>
                <w:noProof/>
                <w:webHidden/>
              </w:rPr>
              <w:fldChar w:fldCharType="separate"/>
            </w:r>
            <w:r w:rsidR="00CD5001">
              <w:rPr>
                <w:noProof/>
                <w:webHidden/>
              </w:rPr>
              <w:t>- 6 -</w:t>
            </w:r>
            <w:r w:rsidR="00CD5001">
              <w:rPr>
                <w:noProof/>
                <w:webHidden/>
              </w:rPr>
              <w:fldChar w:fldCharType="end"/>
            </w:r>
          </w:hyperlink>
        </w:p>
        <w:p w14:paraId="69333DAC" w14:textId="77777777" w:rsidR="00CD5001" w:rsidRDefault="00AD00EB">
          <w:pPr>
            <w:pStyle w:val="TOC3"/>
            <w:tabs>
              <w:tab w:val="right" w:leader="dot" w:pos="10214"/>
            </w:tabs>
            <w:rPr>
              <w:rFonts w:asciiTheme="minorHAnsi" w:hAnsiTheme="minorHAnsi"/>
              <w:noProof/>
              <w:sz w:val="22"/>
              <w:szCs w:val="22"/>
            </w:rPr>
          </w:pPr>
          <w:hyperlink w:anchor="_Toc455153632" w:history="1">
            <w:r w:rsidR="00CD5001" w:rsidRPr="002774AC">
              <w:rPr>
                <w:rStyle w:val="Hyperlink"/>
                <w:noProof/>
              </w:rPr>
              <w:t>Requirements</w:t>
            </w:r>
            <w:r w:rsidR="00CD5001">
              <w:rPr>
                <w:noProof/>
                <w:webHidden/>
              </w:rPr>
              <w:tab/>
            </w:r>
            <w:r w:rsidR="00CD5001">
              <w:rPr>
                <w:noProof/>
                <w:webHidden/>
              </w:rPr>
              <w:fldChar w:fldCharType="begin"/>
            </w:r>
            <w:r w:rsidR="00CD5001">
              <w:rPr>
                <w:noProof/>
                <w:webHidden/>
              </w:rPr>
              <w:instrText xml:space="preserve"> PAGEREF _Toc455153632 \h </w:instrText>
            </w:r>
            <w:r w:rsidR="00CD5001">
              <w:rPr>
                <w:noProof/>
                <w:webHidden/>
              </w:rPr>
            </w:r>
            <w:r w:rsidR="00CD5001">
              <w:rPr>
                <w:noProof/>
                <w:webHidden/>
              </w:rPr>
              <w:fldChar w:fldCharType="separate"/>
            </w:r>
            <w:r w:rsidR="00CD5001">
              <w:rPr>
                <w:noProof/>
                <w:webHidden/>
              </w:rPr>
              <w:t>- 6 -</w:t>
            </w:r>
            <w:r w:rsidR="00CD5001">
              <w:rPr>
                <w:noProof/>
                <w:webHidden/>
              </w:rPr>
              <w:fldChar w:fldCharType="end"/>
            </w:r>
          </w:hyperlink>
        </w:p>
        <w:p w14:paraId="6DD1D2C3" w14:textId="77777777" w:rsidR="00CD5001" w:rsidRDefault="00AD00EB">
          <w:pPr>
            <w:pStyle w:val="TOC3"/>
            <w:tabs>
              <w:tab w:val="right" w:leader="dot" w:pos="10214"/>
            </w:tabs>
            <w:rPr>
              <w:rFonts w:asciiTheme="minorHAnsi" w:hAnsiTheme="minorHAnsi"/>
              <w:noProof/>
              <w:sz w:val="22"/>
              <w:szCs w:val="22"/>
            </w:rPr>
          </w:pPr>
          <w:hyperlink w:anchor="_Toc455153633" w:history="1">
            <w:r w:rsidR="00CD5001" w:rsidRPr="002774AC">
              <w:rPr>
                <w:rStyle w:val="Hyperlink"/>
                <w:noProof/>
              </w:rPr>
              <w:t>Criminal Background Check</w:t>
            </w:r>
            <w:r w:rsidR="00CD5001">
              <w:rPr>
                <w:noProof/>
                <w:webHidden/>
              </w:rPr>
              <w:tab/>
            </w:r>
            <w:r w:rsidR="00CD5001">
              <w:rPr>
                <w:noProof/>
                <w:webHidden/>
              </w:rPr>
              <w:fldChar w:fldCharType="begin"/>
            </w:r>
            <w:r w:rsidR="00CD5001">
              <w:rPr>
                <w:noProof/>
                <w:webHidden/>
              </w:rPr>
              <w:instrText xml:space="preserve"> PAGEREF _Toc455153633 \h </w:instrText>
            </w:r>
            <w:r w:rsidR="00CD5001">
              <w:rPr>
                <w:noProof/>
                <w:webHidden/>
              </w:rPr>
            </w:r>
            <w:r w:rsidR="00CD5001">
              <w:rPr>
                <w:noProof/>
                <w:webHidden/>
              </w:rPr>
              <w:fldChar w:fldCharType="separate"/>
            </w:r>
            <w:r w:rsidR="00CD5001">
              <w:rPr>
                <w:noProof/>
                <w:webHidden/>
              </w:rPr>
              <w:t>- 6 -</w:t>
            </w:r>
            <w:r w:rsidR="00CD5001">
              <w:rPr>
                <w:noProof/>
                <w:webHidden/>
              </w:rPr>
              <w:fldChar w:fldCharType="end"/>
            </w:r>
          </w:hyperlink>
        </w:p>
        <w:p w14:paraId="258F7688" w14:textId="77777777" w:rsidR="00CD5001" w:rsidRDefault="00AD00EB">
          <w:pPr>
            <w:pStyle w:val="TOC3"/>
            <w:tabs>
              <w:tab w:val="right" w:leader="dot" w:pos="10214"/>
            </w:tabs>
            <w:rPr>
              <w:rFonts w:asciiTheme="minorHAnsi" w:hAnsiTheme="minorHAnsi"/>
              <w:noProof/>
              <w:sz w:val="22"/>
              <w:szCs w:val="22"/>
            </w:rPr>
          </w:pPr>
          <w:hyperlink w:anchor="_Toc455153634" w:history="1">
            <w:r w:rsidR="00CD5001" w:rsidRPr="002774AC">
              <w:rPr>
                <w:rStyle w:val="Hyperlink"/>
                <w:noProof/>
              </w:rPr>
              <w:t>Drug Screening</w:t>
            </w:r>
            <w:r w:rsidR="00CD5001">
              <w:rPr>
                <w:noProof/>
                <w:webHidden/>
              </w:rPr>
              <w:tab/>
            </w:r>
            <w:r w:rsidR="00CD5001">
              <w:rPr>
                <w:noProof/>
                <w:webHidden/>
              </w:rPr>
              <w:fldChar w:fldCharType="begin"/>
            </w:r>
            <w:r w:rsidR="00CD5001">
              <w:rPr>
                <w:noProof/>
                <w:webHidden/>
              </w:rPr>
              <w:instrText xml:space="preserve"> PAGEREF _Toc455153634 \h </w:instrText>
            </w:r>
            <w:r w:rsidR="00CD5001">
              <w:rPr>
                <w:noProof/>
                <w:webHidden/>
              </w:rPr>
            </w:r>
            <w:r w:rsidR="00CD5001">
              <w:rPr>
                <w:noProof/>
                <w:webHidden/>
              </w:rPr>
              <w:fldChar w:fldCharType="separate"/>
            </w:r>
            <w:r w:rsidR="00CD5001">
              <w:rPr>
                <w:noProof/>
                <w:webHidden/>
              </w:rPr>
              <w:t>- 7 -</w:t>
            </w:r>
            <w:r w:rsidR="00CD5001">
              <w:rPr>
                <w:noProof/>
                <w:webHidden/>
              </w:rPr>
              <w:fldChar w:fldCharType="end"/>
            </w:r>
          </w:hyperlink>
        </w:p>
        <w:p w14:paraId="0BC30445" w14:textId="77777777" w:rsidR="00CD5001" w:rsidRDefault="00AD00EB">
          <w:pPr>
            <w:pStyle w:val="TOC3"/>
            <w:tabs>
              <w:tab w:val="right" w:leader="dot" w:pos="10214"/>
            </w:tabs>
            <w:rPr>
              <w:rFonts w:asciiTheme="minorHAnsi" w:hAnsiTheme="minorHAnsi"/>
              <w:noProof/>
              <w:sz w:val="22"/>
              <w:szCs w:val="22"/>
            </w:rPr>
          </w:pPr>
          <w:hyperlink w:anchor="_Toc455153635" w:history="1">
            <w:r w:rsidR="00CD5001" w:rsidRPr="002774AC">
              <w:rPr>
                <w:rStyle w:val="Hyperlink"/>
                <w:noProof/>
              </w:rPr>
              <w:t>Program Admission Review</w:t>
            </w:r>
            <w:r w:rsidR="00CD5001">
              <w:rPr>
                <w:noProof/>
                <w:webHidden/>
              </w:rPr>
              <w:tab/>
            </w:r>
            <w:r w:rsidR="00CD5001">
              <w:rPr>
                <w:noProof/>
                <w:webHidden/>
              </w:rPr>
              <w:fldChar w:fldCharType="begin"/>
            </w:r>
            <w:r w:rsidR="00CD5001">
              <w:rPr>
                <w:noProof/>
                <w:webHidden/>
              </w:rPr>
              <w:instrText xml:space="preserve"> PAGEREF _Toc455153635 \h </w:instrText>
            </w:r>
            <w:r w:rsidR="00CD5001">
              <w:rPr>
                <w:noProof/>
                <w:webHidden/>
              </w:rPr>
            </w:r>
            <w:r w:rsidR="00CD5001">
              <w:rPr>
                <w:noProof/>
                <w:webHidden/>
              </w:rPr>
              <w:fldChar w:fldCharType="separate"/>
            </w:r>
            <w:r w:rsidR="00CD5001">
              <w:rPr>
                <w:noProof/>
                <w:webHidden/>
              </w:rPr>
              <w:t>- 7 -</w:t>
            </w:r>
            <w:r w:rsidR="00CD5001">
              <w:rPr>
                <w:noProof/>
                <w:webHidden/>
              </w:rPr>
              <w:fldChar w:fldCharType="end"/>
            </w:r>
          </w:hyperlink>
        </w:p>
        <w:p w14:paraId="53877BC5" w14:textId="77777777" w:rsidR="00CD5001" w:rsidRDefault="00AD00EB">
          <w:pPr>
            <w:pStyle w:val="TOC3"/>
            <w:tabs>
              <w:tab w:val="right" w:leader="dot" w:pos="10214"/>
            </w:tabs>
            <w:rPr>
              <w:rFonts w:asciiTheme="minorHAnsi" w:hAnsiTheme="minorHAnsi"/>
              <w:noProof/>
              <w:sz w:val="22"/>
              <w:szCs w:val="22"/>
            </w:rPr>
          </w:pPr>
          <w:hyperlink w:anchor="_Toc455153636" w:history="1">
            <w:r w:rsidR="00CD5001" w:rsidRPr="002774AC">
              <w:rPr>
                <w:rStyle w:val="Hyperlink"/>
                <w:noProof/>
              </w:rPr>
              <w:t>Categories of Enrollment in Graduate Nursing Classes</w:t>
            </w:r>
            <w:r w:rsidR="00CD5001">
              <w:rPr>
                <w:noProof/>
                <w:webHidden/>
              </w:rPr>
              <w:tab/>
            </w:r>
            <w:r w:rsidR="00CD5001">
              <w:rPr>
                <w:noProof/>
                <w:webHidden/>
              </w:rPr>
              <w:fldChar w:fldCharType="begin"/>
            </w:r>
            <w:r w:rsidR="00CD5001">
              <w:rPr>
                <w:noProof/>
                <w:webHidden/>
              </w:rPr>
              <w:instrText xml:space="preserve"> PAGEREF _Toc455153636 \h </w:instrText>
            </w:r>
            <w:r w:rsidR="00CD5001">
              <w:rPr>
                <w:noProof/>
                <w:webHidden/>
              </w:rPr>
            </w:r>
            <w:r w:rsidR="00CD5001">
              <w:rPr>
                <w:noProof/>
                <w:webHidden/>
              </w:rPr>
              <w:fldChar w:fldCharType="separate"/>
            </w:r>
            <w:r w:rsidR="00CD5001">
              <w:rPr>
                <w:noProof/>
                <w:webHidden/>
              </w:rPr>
              <w:t>- 8 -</w:t>
            </w:r>
            <w:r w:rsidR="00CD5001">
              <w:rPr>
                <w:noProof/>
                <w:webHidden/>
              </w:rPr>
              <w:fldChar w:fldCharType="end"/>
            </w:r>
          </w:hyperlink>
        </w:p>
        <w:p w14:paraId="0FA410F5" w14:textId="77777777" w:rsidR="00CD5001" w:rsidRDefault="00AD00EB">
          <w:pPr>
            <w:pStyle w:val="TOC3"/>
            <w:tabs>
              <w:tab w:val="right" w:leader="dot" w:pos="10214"/>
            </w:tabs>
            <w:rPr>
              <w:rFonts w:asciiTheme="minorHAnsi" w:hAnsiTheme="minorHAnsi"/>
              <w:noProof/>
              <w:sz w:val="22"/>
              <w:szCs w:val="22"/>
            </w:rPr>
          </w:pPr>
          <w:hyperlink w:anchor="_Toc455153637" w:history="1">
            <w:r w:rsidR="00CD5001" w:rsidRPr="002774AC">
              <w:rPr>
                <w:rStyle w:val="Hyperlink"/>
                <w:noProof/>
              </w:rPr>
              <w:t>Financial Aid</w:t>
            </w:r>
            <w:r w:rsidR="00CD5001">
              <w:rPr>
                <w:noProof/>
                <w:webHidden/>
              </w:rPr>
              <w:tab/>
            </w:r>
            <w:r w:rsidR="00CD5001">
              <w:rPr>
                <w:noProof/>
                <w:webHidden/>
              </w:rPr>
              <w:fldChar w:fldCharType="begin"/>
            </w:r>
            <w:r w:rsidR="00CD5001">
              <w:rPr>
                <w:noProof/>
                <w:webHidden/>
              </w:rPr>
              <w:instrText xml:space="preserve"> PAGEREF _Toc455153637 \h </w:instrText>
            </w:r>
            <w:r w:rsidR="00CD5001">
              <w:rPr>
                <w:noProof/>
                <w:webHidden/>
              </w:rPr>
            </w:r>
            <w:r w:rsidR="00CD5001">
              <w:rPr>
                <w:noProof/>
                <w:webHidden/>
              </w:rPr>
              <w:fldChar w:fldCharType="separate"/>
            </w:r>
            <w:r w:rsidR="00CD5001">
              <w:rPr>
                <w:noProof/>
                <w:webHidden/>
              </w:rPr>
              <w:t>- 9 -</w:t>
            </w:r>
            <w:r w:rsidR="00CD5001">
              <w:rPr>
                <w:noProof/>
                <w:webHidden/>
              </w:rPr>
              <w:fldChar w:fldCharType="end"/>
            </w:r>
          </w:hyperlink>
        </w:p>
        <w:p w14:paraId="242B390F" w14:textId="77777777" w:rsidR="00CD5001" w:rsidRDefault="00AD00EB">
          <w:pPr>
            <w:pStyle w:val="TOC3"/>
            <w:tabs>
              <w:tab w:val="right" w:leader="dot" w:pos="10214"/>
            </w:tabs>
            <w:rPr>
              <w:rFonts w:asciiTheme="minorHAnsi" w:hAnsiTheme="minorHAnsi"/>
              <w:noProof/>
              <w:sz w:val="22"/>
              <w:szCs w:val="22"/>
            </w:rPr>
          </w:pPr>
          <w:hyperlink w:anchor="_Toc455153638" w:history="1">
            <w:r w:rsidR="00CD5001" w:rsidRPr="002774AC">
              <w:rPr>
                <w:rStyle w:val="Hyperlink"/>
                <w:noProof/>
              </w:rPr>
              <w:t>Students with Disabilities Policy</w:t>
            </w:r>
            <w:r w:rsidR="00CD5001">
              <w:rPr>
                <w:noProof/>
                <w:webHidden/>
              </w:rPr>
              <w:tab/>
            </w:r>
            <w:r w:rsidR="00CD5001">
              <w:rPr>
                <w:noProof/>
                <w:webHidden/>
              </w:rPr>
              <w:fldChar w:fldCharType="begin"/>
            </w:r>
            <w:r w:rsidR="00CD5001">
              <w:rPr>
                <w:noProof/>
                <w:webHidden/>
              </w:rPr>
              <w:instrText xml:space="preserve"> PAGEREF _Toc455153638 \h </w:instrText>
            </w:r>
            <w:r w:rsidR="00CD5001">
              <w:rPr>
                <w:noProof/>
                <w:webHidden/>
              </w:rPr>
            </w:r>
            <w:r w:rsidR="00CD5001">
              <w:rPr>
                <w:noProof/>
                <w:webHidden/>
              </w:rPr>
              <w:fldChar w:fldCharType="separate"/>
            </w:r>
            <w:r w:rsidR="00CD5001">
              <w:rPr>
                <w:noProof/>
                <w:webHidden/>
              </w:rPr>
              <w:t>- 9 -</w:t>
            </w:r>
            <w:r w:rsidR="00CD5001">
              <w:rPr>
                <w:noProof/>
                <w:webHidden/>
              </w:rPr>
              <w:fldChar w:fldCharType="end"/>
            </w:r>
          </w:hyperlink>
        </w:p>
        <w:p w14:paraId="2938B4D0" w14:textId="77777777" w:rsidR="00CD5001" w:rsidRDefault="00AD00EB">
          <w:pPr>
            <w:pStyle w:val="TOC3"/>
            <w:tabs>
              <w:tab w:val="right" w:leader="dot" w:pos="10214"/>
            </w:tabs>
            <w:rPr>
              <w:rFonts w:asciiTheme="minorHAnsi" w:hAnsiTheme="minorHAnsi"/>
              <w:noProof/>
              <w:sz w:val="22"/>
              <w:szCs w:val="22"/>
            </w:rPr>
          </w:pPr>
          <w:hyperlink w:anchor="_Toc455153639" w:history="1">
            <w:r w:rsidR="00CD5001" w:rsidRPr="002774AC">
              <w:rPr>
                <w:rStyle w:val="Hyperlink"/>
                <w:noProof/>
              </w:rPr>
              <w:t>Significant Medical or Psychiatric Event</w:t>
            </w:r>
            <w:r w:rsidR="00CD5001">
              <w:rPr>
                <w:noProof/>
                <w:webHidden/>
              </w:rPr>
              <w:tab/>
            </w:r>
            <w:r w:rsidR="00CD5001">
              <w:rPr>
                <w:noProof/>
                <w:webHidden/>
              </w:rPr>
              <w:fldChar w:fldCharType="begin"/>
            </w:r>
            <w:r w:rsidR="00CD5001">
              <w:rPr>
                <w:noProof/>
                <w:webHidden/>
              </w:rPr>
              <w:instrText xml:space="preserve"> PAGEREF _Toc455153639 \h </w:instrText>
            </w:r>
            <w:r w:rsidR="00CD5001">
              <w:rPr>
                <w:noProof/>
                <w:webHidden/>
              </w:rPr>
            </w:r>
            <w:r w:rsidR="00CD5001">
              <w:rPr>
                <w:noProof/>
                <w:webHidden/>
              </w:rPr>
              <w:fldChar w:fldCharType="separate"/>
            </w:r>
            <w:r w:rsidR="00CD5001">
              <w:rPr>
                <w:noProof/>
                <w:webHidden/>
              </w:rPr>
              <w:t>- 9 -</w:t>
            </w:r>
            <w:r w:rsidR="00CD5001">
              <w:rPr>
                <w:noProof/>
                <w:webHidden/>
              </w:rPr>
              <w:fldChar w:fldCharType="end"/>
            </w:r>
          </w:hyperlink>
        </w:p>
        <w:p w14:paraId="7F7D6A86" w14:textId="77777777" w:rsidR="00CD5001" w:rsidRDefault="00AD00EB">
          <w:pPr>
            <w:pStyle w:val="TOC3"/>
            <w:tabs>
              <w:tab w:val="right" w:leader="dot" w:pos="10214"/>
            </w:tabs>
            <w:rPr>
              <w:rFonts w:asciiTheme="minorHAnsi" w:hAnsiTheme="minorHAnsi"/>
              <w:noProof/>
              <w:sz w:val="22"/>
              <w:szCs w:val="22"/>
            </w:rPr>
          </w:pPr>
          <w:hyperlink w:anchor="_Toc455153640" w:history="1">
            <w:r w:rsidR="00CD5001" w:rsidRPr="002774AC">
              <w:rPr>
                <w:rStyle w:val="Hyperlink"/>
                <w:noProof/>
              </w:rPr>
              <w:t>Discontinued Enrollment in the Nursing Program</w:t>
            </w:r>
            <w:r w:rsidR="00CD5001">
              <w:rPr>
                <w:noProof/>
                <w:webHidden/>
              </w:rPr>
              <w:tab/>
            </w:r>
            <w:r w:rsidR="00CD5001">
              <w:rPr>
                <w:noProof/>
                <w:webHidden/>
              </w:rPr>
              <w:fldChar w:fldCharType="begin"/>
            </w:r>
            <w:r w:rsidR="00CD5001">
              <w:rPr>
                <w:noProof/>
                <w:webHidden/>
              </w:rPr>
              <w:instrText xml:space="preserve"> PAGEREF _Toc455153640 \h </w:instrText>
            </w:r>
            <w:r w:rsidR="00CD5001">
              <w:rPr>
                <w:noProof/>
                <w:webHidden/>
              </w:rPr>
            </w:r>
            <w:r w:rsidR="00CD5001">
              <w:rPr>
                <w:noProof/>
                <w:webHidden/>
              </w:rPr>
              <w:fldChar w:fldCharType="separate"/>
            </w:r>
            <w:r w:rsidR="00CD5001">
              <w:rPr>
                <w:noProof/>
                <w:webHidden/>
              </w:rPr>
              <w:t>- 9 -</w:t>
            </w:r>
            <w:r w:rsidR="00CD5001">
              <w:rPr>
                <w:noProof/>
                <w:webHidden/>
              </w:rPr>
              <w:fldChar w:fldCharType="end"/>
            </w:r>
          </w:hyperlink>
        </w:p>
        <w:p w14:paraId="096C8427" w14:textId="77777777" w:rsidR="00CD5001" w:rsidRDefault="00AD00EB">
          <w:pPr>
            <w:pStyle w:val="TOC3"/>
            <w:tabs>
              <w:tab w:val="right" w:leader="dot" w:pos="10214"/>
            </w:tabs>
            <w:rPr>
              <w:rFonts w:asciiTheme="minorHAnsi" w:hAnsiTheme="minorHAnsi"/>
              <w:noProof/>
              <w:sz w:val="22"/>
              <w:szCs w:val="22"/>
            </w:rPr>
          </w:pPr>
          <w:hyperlink w:anchor="_Toc455153641" w:history="1">
            <w:r w:rsidR="00CD5001" w:rsidRPr="002774AC">
              <w:rPr>
                <w:rStyle w:val="Hyperlink"/>
                <w:noProof/>
              </w:rPr>
              <w:t>Repeating Graduate Nursing Courses</w:t>
            </w:r>
            <w:r w:rsidR="00CD5001">
              <w:rPr>
                <w:noProof/>
                <w:webHidden/>
              </w:rPr>
              <w:tab/>
            </w:r>
            <w:r w:rsidR="00CD5001">
              <w:rPr>
                <w:noProof/>
                <w:webHidden/>
              </w:rPr>
              <w:fldChar w:fldCharType="begin"/>
            </w:r>
            <w:r w:rsidR="00CD5001">
              <w:rPr>
                <w:noProof/>
                <w:webHidden/>
              </w:rPr>
              <w:instrText xml:space="preserve"> PAGEREF _Toc455153641 \h </w:instrText>
            </w:r>
            <w:r w:rsidR="00CD5001">
              <w:rPr>
                <w:noProof/>
                <w:webHidden/>
              </w:rPr>
            </w:r>
            <w:r w:rsidR="00CD5001">
              <w:rPr>
                <w:noProof/>
                <w:webHidden/>
              </w:rPr>
              <w:fldChar w:fldCharType="separate"/>
            </w:r>
            <w:r w:rsidR="00CD5001">
              <w:rPr>
                <w:noProof/>
                <w:webHidden/>
              </w:rPr>
              <w:t>- 10 -</w:t>
            </w:r>
            <w:r w:rsidR="00CD5001">
              <w:rPr>
                <w:noProof/>
                <w:webHidden/>
              </w:rPr>
              <w:fldChar w:fldCharType="end"/>
            </w:r>
          </w:hyperlink>
        </w:p>
        <w:p w14:paraId="23168E2F" w14:textId="77777777" w:rsidR="00CD5001" w:rsidRDefault="00AD00EB">
          <w:pPr>
            <w:pStyle w:val="TOC2"/>
            <w:tabs>
              <w:tab w:val="right" w:leader="dot" w:pos="10214"/>
            </w:tabs>
            <w:rPr>
              <w:rFonts w:asciiTheme="minorHAnsi" w:hAnsiTheme="minorHAnsi"/>
              <w:noProof/>
              <w:sz w:val="22"/>
              <w:szCs w:val="22"/>
            </w:rPr>
          </w:pPr>
          <w:hyperlink w:anchor="_Toc455153642" w:history="1">
            <w:r w:rsidR="00CD5001" w:rsidRPr="002774AC">
              <w:rPr>
                <w:rStyle w:val="Hyperlink"/>
                <w:noProof/>
              </w:rPr>
              <w:t>COMMUNICATION</w:t>
            </w:r>
            <w:r w:rsidR="00CD5001">
              <w:rPr>
                <w:noProof/>
                <w:webHidden/>
              </w:rPr>
              <w:tab/>
            </w:r>
            <w:r w:rsidR="00CD5001">
              <w:rPr>
                <w:noProof/>
                <w:webHidden/>
              </w:rPr>
              <w:fldChar w:fldCharType="begin"/>
            </w:r>
            <w:r w:rsidR="00CD5001">
              <w:rPr>
                <w:noProof/>
                <w:webHidden/>
              </w:rPr>
              <w:instrText xml:space="preserve"> PAGEREF _Toc455153642 \h </w:instrText>
            </w:r>
            <w:r w:rsidR="00CD5001">
              <w:rPr>
                <w:noProof/>
                <w:webHidden/>
              </w:rPr>
            </w:r>
            <w:r w:rsidR="00CD5001">
              <w:rPr>
                <w:noProof/>
                <w:webHidden/>
              </w:rPr>
              <w:fldChar w:fldCharType="separate"/>
            </w:r>
            <w:r w:rsidR="00CD5001">
              <w:rPr>
                <w:noProof/>
                <w:webHidden/>
              </w:rPr>
              <w:t>- 11 -</w:t>
            </w:r>
            <w:r w:rsidR="00CD5001">
              <w:rPr>
                <w:noProof/>
                <w:webHidden/>
              </w:rPr>
              <w:fldChar w:fldCharType="end"/>
            </w:r>
          </w:hyperlink>
        </w:p>
        <w:p w14:paraId="33595586" w14:textId="77777777" w:rsidR="00CD5001" w:rsidRDefault="00AD00EB">
          <w:pPr>
            <w:pStyle w:val="TOC3"/>
            <w:tabs>
              <w:tab w:val="right" w:leader="dot" w:pos="10214"/>
            </w:tabs>
            <w:rPr>
              <w:rFonts w:asciiTheme="minorHAnsi" w:hAnsiTheme="minorHAnsi"/>
              <w:noProof/>
              <w:sz w:val="22"/>
              <w:szCs w:val="22"/>
            </w:rPr>
          </w:pPr>
          <w:hyperlink w:anchor="_Toc455153643" w:history="1">
            <w:r w:rsidR="00CD5001" w:rsidRPr="002774AC">
              <w:rPr>
                <w:rStyle w:val="Hyperlink"/>
                <w:noProof/>
              </w:rPr>
              <w:t>Student Email Policy</w:t>
            </w:r>
            <w:r w:rsidR="00CD5001">
              <w:rPr>
                <w:noProof/>
                <w:webHidden/>
              </w:rPr>
              <w:tab/>
            </w:r>
            <w:r w:rsidR="00CD5001">
              <w:rPr>
                <w:noProof/>
                <w:webHidden/>
              </w:rPr>
              <w:fldChar w:fldCharType="begin"/>
            </w:r>
            <w:r w:rsidR="00CD5001">
              <w:rPr>
                <w:noProof/>
                <w:webHidden/>
              </w:rPr>
              <w:instrText xml:space="preserve"> PAGEREF _Toc455153643 \h </w:instrText>
            </w:r>
            <w:r w:rsidR="00CD5001">
              <w:rPr>
                <w:noProof/>
                <w:webHidden/>
              </w:rPr>
            </w:r>
            <w:r w:rsidR="00CD5001">
              <w:rPr>
                <w:noProof/>
                <w:webHidden/>
              </w:rPr>
              <w:fldChar w:fldCharType="separate"/>
            </w:r>
            <w:r w:rsidR="00CD5001">
              <w:rPr>
                <w:noProof/>
                <w:webHidden/>
              </w:rPr>
              <w:t>- 11 -</w:t>
            </w:r>
            <w:r w:rsidR="00CD5001">
              <w:rPr>
                <w:noProof/>
                <w:webHidden/>
              </w:rPr>
              <w:fldChar w:fldCharType="end"/>
            </w:r>
          </w:hyperlink>
        </w:p>
        <w:p w14:paraId="0532D538" w14:textId="77777777" w:rsidR="00CD5001" w:rsidRDefault="00AD00EB">
          <w:pPr>
            <w:pStyle w:val="TOC2"/>
            <w:tabs>
              <w:tab w:val="right" w:leader="dot" w:pos="10214"/>
            </w:tabs>
            <w:rPr>
              <w:rFonts w:asciiTheme="minorHAnsi" w:hAnsiTheme="minorHAnsi"/>
              <w:noProof/>
              <w:sz w:val="22"/>
              <w:szCs w:val="22"/>
            </w:rPr>
          </w:pPr>
          <w:hyperlink w:anchor="_Toc455153644" w:history="1">
            <w:r w:rsidR="00CD5001" w:rsidRPr="002774AC">
              <w:rPr>
                <w:rStyle w:val="Hyperlink"/>
                <w:noProof/>
              </w:rPr>
              <w:t>PARTICIPATION OF STUDENTS ON COMMITTEES</w:t>
            </w:r>
            <w:r w:rsidR="00CD5001">
              <w:rPr>
                <w:noProof/>
                <w:webHidden/>
              </w:rPr>
              <w:tab/>
            </w:r>
            <w:r w:rsidR="00CD5001">
              <w:rPr>
                <w:noProof/>
                <w:webHidden/>
              </w:rPr>
              <w:fldChar w:fldCharType="begin"/>
            </w:r>
            <w:r w:rsidR="00CD5001">
              <w:rPr>
                <w:noProof/>
                <w:webHidden/>
              </w:rPr>
              <w:instrText xml:space="preserve"> PAGEREF _Toc455153644 \h </w:instrText>
            </w:r>
            <w:r w:rsidR="00CD5001">
              <w:rPr>
                <w:noProof/>
                <w:webHidden/>
              </w:rPr>
            </w:r>
            <w:r w:rsidR="00CD5001">
              <w:rPr>
                <w:noProof/>
                <w:webHidden/>
              </w:rPr>
              <w:fldChar w:fldCharType="separate"/>
            </w:r>
            <w:r w:rsidR="00CD5001">
              <w:rPr>
                <w:noProof/>
                <w:webHidden/>
              </w:rPr>
              <w:t>- 11 -</w:t>
            </w:r>
            <w:r w:rsidR="00CD5001">
              <w:rPr>
                <w:noProof/>
                <w:webHidden/>
              </w:rPr>
              <w:fldChar w:fldCharType="end"/>
            </w:r>
          </w:hyperlink>
        </w:p>
        <w:p w14:paraId="0A2A692A" w14:textId="77777777" w:rsidR="00CD5001" w:rsidRDefault="00AD00EB">
          <w:pPr>
            <w:pStyle w:val="TOC2"/>
            <w:tabs>
              <w:tab w:val="right" w:leader="dot" w:pos="10214"/>
            </w:tabs>
            <w:rPr>
              <w:rFonts w:asciiTheme="minorHAnsi" w:hAnsiTheme="minorHAnsi"/>
              <w:noProof/>
              <w:sz w:val="22"/>
              <w:szCs w:val="22"/>
            </w:rPr>
          </w:pPr>
          <w:hyperlink w:anchor="_Toc455153645" w:history="1">
            <w:r w:rsidR="00CD5001" w:rsidRPr="002774AC">
              <w:rPr>
                <w:rStyle w:val="Hyperlink"/>
                <w:noProof/>
              </w:rPr>
              <w:t>CHANGES IN PUBLISHED COURSE OFFERINGS</w:t>
            </w:r>
            <w:r w:rsidR="00CD5001">
              <w:rPr>
                <w:noProof/>
                <w:webHidden/>
              </w:rPr>
              <w:tab/>
            </w:r>
            <w:r w:rsidR="00CD5001">
              <w:rPr>
                <w:noProof/>
                <w:webHidden/>
              </w:rPr>
              <w:fldChar w:fldCharType="begin"/>
            </w:r>
            <w:r w:rsidR="00CD5001">
              <w:rPr>
                <w:noProof/>
                <w:webHidden/>
              </w:rPr>
              <w:instrText xml:space="preserve"> PAGEREF _Toc455153645 \h </w:instrText>
            </w:r>
            <w:r w:rsidR="00CD5001">
              <w:rPr>
                <w:noProof/>
                <w:webHidden/>
              </w:rPr>
            </w:r>
            <w:r w:rsidR="00CD5001">
              <w:rPr>
                <w:noProof/>
                <w:webHidden/>
              </w:rPr>
              <w:fldChar w:fldCharType="separate"/>
            </w:r>
            <w:r w:rsidR="00CD5001">
              <w:rPr>
                <w:noProof/>
                <w:webHidden/>
              </w:rPr>
              <w:t>- 11 -</w:t>
            </w:r>
            <w:r w:rsidR="00CD5001">
              <w:rPr>
                <w:noProof/>
                <w:webHidden/>
              </w:rPr>
              <w:fldChar w:fldCharType="end"/>
            </w:r>
          </w:hyperlink>
        </w:p>
        <w:p w14:paraId="18111CFE" w14:textId="77777777" w:rsidR="00CD5001" w:rsidRDefault="00AD00EB">
          <w:pPr>
            <w:pStyle w:val="TOC2"/>
            <w:tabs>
              <w:tab w:val="right" w:leader="dot" w:pos="10214"/>
            </w:tabs>
            <w:rPr>
              <w:rFonts w:asciiTheme="minorHAnsi" w:hAnsiTheme="minorHAnsi"/>
              <w:noProof/>
              <w:sz w:val="22"/>
              <w:szCs w:val="22"/>
            </w:rPr>
          </w:pPr>
          <w:hyperlink w:anchor="_Toc455153646" w:history="1">
            <w:r w:rsidR="00CD5001" w:rsidRPr="002774AC">
              <w:rPr>
                <w:rStyle w:val="Hyperlink"/>
                <w:noProof/>
              </w:rPr>
              <w:t>PERSONAL ILLNESSES, INJURIES AND/OR ACCIDENTS</w:t>
            </w:r>
            <w:r w:rsidR="00CD5001">
              <w:rPr>
                <w:noProof/>
                <w:webHidden/>
              </w:rPr>
              <w:tab/>
            </w:r>
            <w:r w:rsidR="00CD5001">
              <w:rPr>
                <w:noProof/>
                <w:webHidden/>
              </w:rPr>
              <w:fldChar w:fldCharType="begin"/>
            </w:r>
            <w:r w:rsidR="00CD5001">
              <w:rPr>
                <w:noProof/>
                <w:webHidden/>
              </w:rPr>
              <w:instrText xml:space="preserve"> PAGEREF _Toc455153646 \h </w:instrText>
            </w:r>
            <w:r w:rsidR="00CD5001">
              <w:rPr>
                <w:noProof/>
                <w:webHidden/>
              </w:rPr>
            </w:r>
            <w:r w:rsidR="00CD5001">
              <w:rPr>
                <w:noProof/>
                <w:webHidden/>
              </w:rPr>
              <w:fldChar w:fldCharType="separate"/>
            </w:r>
            <w:r w:rsidR="00CD5001">
              <w:rPr>
                <w:noProof/>
                <w:webHidden/>
              </w:rPr>
              <w:t>- 12 -</w:t>
            </w:r>
            <w:r w:rsidR="00CD5001">
              <w:rPr>
                <w:noProof/>
                <w:webHidden/>
              </w:rPr>
              <w:fldChar w:fldCharType="end"/>
            </w:r>
          </w:hyperlink>
        </w:p>
        <w:p w14:paraId="6392009B" w14:textId="77777777" w:rsidR="00CD5001" w:rsidRDefault="00AD00EB">
          <w:pPr>
            <w:pStyle w:val="TOC2"/>
            <w:tabs>
              <w:tab w:val="right" w:leader="dot" w:pos="10214"/>
            </w:tabs>
            <w:rPr>
              <w:rFonts w:asciiTheme="minorHAnsi" w:hAnsiTheme="minorHAnsi"/>
              <w:noProof/>
              <w:sz w:val="22"/>
              <w:szCs w:val="22"/>
            </w:rPr>
          </w:pPr>
          <w:hyperlink w:anchor="_Toc455153647" w:history="1">
            <w:r w:rsidR="00CD5001" w:rsidRPr="002774AC">
              <w:rPr>
                <w:rStyle w:val="Hyperlink"/>
                <w:noProof/>
              </w:rPr>
              <w:t>CORE PERFORMANCE STANDARDS AND GRADUATE STUDENT ESSENTIAL FUNCTIONS</w:t>
            </w:r>
            <w:r w:rsidR="00CD5001">
              <w:rPr>
                <w:noProof/>
                <w:webHidden/>
              </w:rPr>
              <w:tab/>
            </w:r>
            <w:r w:rsidR="00CD5001">
              <w:rPr>
                <w:noProof/>
                <w:webHidden/>
              </w:rPr>
              <w:fldChar w:fldCharType="begin"/>
            </w:r>
            <w:r w:rsidR="00CD5001">
              <w:rPr>
                <w:noProof/>
                <w:webHidden/>
              </w:rPr>
              <w:instrText xml:space="preserve"> PAGEREF _Toc455153647 \h </w:instrText>
            </w:r>
            <w:r w:rsidR="00CD5001">
              <w:rPr>
                <w:noProof/>
                <w:webHidden/>
              </w:rPr>
            </w:r>
            <w:r w:rsidR="00CD5001">
              <w:rPr>
                <w:noProof/>
                <w:webHidden/>
              </w:rPr>
              <w:fldChar w:fldCharType="separate"/>
            </w:r>
            <w:r w:rsidR="00CD5001">
              <w:rPr>
                <w:noProof/>
                <w:webHidden/>
              </w:rPr>
              <w:t>- 12 -</w:t>
            </w:r>
            <w:r w:rsidR="00CD5001">
              <w:rPr>
                <w:noProof/>
                <w:webHidden/>
              </w:rPr>
              <w:fldChar w:fldCharType="end"/>
            </w:r>
          </w:hyperlink>
        </w:p>
        <w:p w14:paraId="732E2D52" w14:textId="77777777" w:rsidR="00CD5001" w:rsidRDefault="00AD00EB">
          <w:pPr>
            <w:pStyle w:val="TOC3"/>
            <w:tabs>
              <w:tab w:val="right" w:leader="dot" w:pos="10214"/>
            </w:tabs>
            <w:rPr>
              <w:rFonts w:asciiTheme="minorHAnsi" w:hAnsiTheme="minorHAnsi"/>
              <w:noProof/>
              <w:sz w:val="22"/>
              <w:szCs w:val="22"/>
            </w:rPr>
          </w:pPr>
          <w:hyperlink w:anchor="_Toc455153648" w:history="1">
            <w:r w:rsidR="00CD5001" w:rsidRPr="002774AC">
              <w:rPr>
                <w:rStyle w:val="Hyperlink"/>
                <w:noProof/>
              </w:rPr>
              <w:t>Core Performance Standards for Nursing Students*</w:t>
            </w:r>
            <w:r w:rsidR="00CD5001">
              <w:rPr>
                <w:noProof/>
                <w:webHidden/>
              </w:rPr>
              <w:tab/>
            </w:r>
            <w:r w:rsidR="00CD5001">
              <w:rPr>
                <w:noProof/>
                <w:webHidden/>
              </w:rPr>
              <w:fldChar w:fldCharType="begin"/>
            </w:r>
            <w:r w:rsidR="00CD5001">
              <w:rPr>
                <w:noProof/>
                <w:webHidden/>
              </w:rPr>
              <w:instrText xml:space="preserve"> PAGEREF _Toc455153648 \h </w:instrText>
            </w:r>
            <w:r w:rsidR="00CD5001">
              <w:rPr>
                <w:noProof/>
                <w:webHidden/>
              </w:rPr>
            </w:r>
            <w:r w:rsidR="00CD5001">
              <w:rPr>
                <w:noProof/>
                <w:webHidden/>
              </w:rPr>
              <w:fldChar w:fldCharType="separate"/>
            </w:r>
            <w:r w:rsidR="00CD5001">
              <w:rPr>
                <w:noProof/>
                <w:webHidden/>
              </w:rPr>
              <w:t>- 12 -</w:t>
            </w:r>
            <w:r w:rsidR="00CD5001">
              <w:rPr>
                <w:noProof/>
                <w:webHidden/>
              </w:rPr>
              <w:fldChar w:fldCharType="end"/>
            </w:r>
          </w:hyperlink>
        </w:p>
        <w:p w14:paraId="4D8D9C06" w14:textId="77777777" w:rsidR="00CD5001" w:rsidRDefault="00AD00EB">
          <w:pPr>
            <w:pStyle w:val="TOC3"/>
            <w:tabs>
              <w:tab w:val="right" w:leader="dot" w:pos="10214"/>
            </w:tabs>
            <w:rPr>
              <w:rFonts w:asciiTheme="minorHAnsi" w:hAnsiTheme="minorHAnsi"/>
              <w:noProof/>
              <w:sz w:val="22"/>
              <w:szCs w:val="22"/>
            </w:rPr>
          </w:pPr>
          <w:hyperlink w:anchor="_Toc455153649" w:history="1">
            <w:r w:rsidR="00CD5001" w:rsidRPr="002774AC">
              <w:rPr>
                <w:rStyle w:val="Hyperlink"/>
                <w:noProof/>
              </w:rPr>
              <w:t>Graduate Student Essential Functions</w:t>
            </w:r>
            <w:r w:rsidR="00CD5001">
              <w:rPr>
                <w:noProof/>
                <w:webHidden/>
              </w:rPr>
              <w:tab/>
            </w:r>
            <w:r w:rsidR="00CD5001">
              <w:rPr>
                <w:noProof/>
                <w:webHidden/>
              </w:rPr>
              <w:fldChar w:fldCharType="begin"/>
            </w:r>
            <w:r w:rsidR="00CD5001">
              <w:rPr>
                <w:noProof/>
                <w:webHidden/>
              </w:rPr>
              <w:instrText xml:space="preserve"> PAGEREF _Toc455153649 \h </w:instrText>
            </w:r>
            <w:r w:rsidR="00CD5001">
              <w:rPr>
                <w:noProof/>
                <w:webHidden/>
              </w:rPr>
            </w:r>
            <w:r w:rsidR="00CD5001">
              <w:rPr>
                <w:noProof/>
                <w:webHidden/>
              </w:rPr>
              <w:fldChar w:fldCharType="separate"/>
            </w:r>
            <w:r w:rsidR="00CD5001">
              <w:rPr>
                <w:noProof/>
                <w:webHidden/>
              </w:rPr>
              <w:t>- 13 -</w:t>
            </w:r>
            <w:r w:rsidR="00CD5001">
              <w:rPr>
                <w:noProof/>
                <w:webHidden/>
              </w:rPr>
              <w:fldChar w:fldCharType="end"/>
            </w:r>
          </w:hyperlink>
        </w:p>
        <w:p w14:paraId="4CA7681F" w14:textId="77777777" w:rsidR="00CD5001" w:rsidRDefault="00AD00EB">
          <w:pPr>
            <w:pStyle w:val="TOC1"/>
            <w:rPr>
              <w:rFonts w:asciiTheme="minorHAnsi" w:hAnsiTheme="minorHAnsi"/>
              <w:b w:val="0"/>
              <w:noProof/>
              <w:sz w:val="22"/>
              <w:szCs w:val="22"/>
            </w:rPr>
          </w:pPr>
          <w:hyperlink w:anchor="_Toc455153650" w:history="1">
            <w:r w:rsidR="00CD5001" w:rsidRPr="002774AC">
              <w:rPr>
                <w:rStyle w:val="Hyperlink"/>
                <w:noProof/>
              </w:rPr>
              <w:t>CHAPTER 2: PROFESSIONAL CONDUCT</w:t>
            </w:r>
            <w:r w:rsidR="00CD5001">
              <w:rPr>
                <w:noProof/>
                <w:webHidden/>
              </w:rPr>
              <w:tab/>
            </w:r>
            <w:r w:rsidR="00CD5001">
              <w:rPr>
                <w:noProof/>
                <w:webHidden/>
              </w:rPr>
              <w:fldChar w:fldCharType="begin"/>
            </w:r>
            <w:r w:rsidR="00CD5001">
              <w:rPr>
                <w:noProof/>
                <w:webHidden/>
              </w:rPr>
              <w:instrText xml:space="preserve"> PAGEREF _Toc455153650 \h </w:instrText>
            </w:r>
            <w:r w:rsidR="00CD5001">
              <w:rPr>
                <w:noProof/>
                <w:webHidden/>
              </w:rPr>
            </w:r>
            <w:r w:rsidR="00CD5001">
              <w:rPr>
                <w:noProof/>
                <w:webHidden/>
              </w:rPr>
              <w:fldChar w:fldCharType="separate"/>
            </w:r>
            <w:r w:rsidR="00CD5001">
              <w:rPr>
                <w:noProof/>
                <w:webHidden/>
              </w:rPr>
              <w:t>- 15 -</w:t>
            </w:r>
            <w:r w:rsidR="00CD5001">
              <w:rPr>
                <w:noProof/>
                <w:webHidden/>
              </w:rPr>
              <w:fldChar w:fldCharType="end"/>
            </w:r>
          </w:hyperlink>
        </w:p>
        <w:p w14:paraId="4D525436" w14:textId="77777777" w:rsidR="00CD5001" w:rsidRDefault="00AD00EB">
          <w:pPr>
            <w:pStyle w:val="TOC2"/>
            <w:tabs>
              <w:tab w:val="right" w:leader="dot" w:pos="10214"/>
            </w:tabs>
            <w:rPr>
              <w:rFonts w:asciiTheme="minorHAnsi" w:hAnsiTheme="minorHAnsi"/>
              <w:noProof/>
              <w:sz w:val="22"/>
              <w:szCs w:val="22"/>
            </w:rPr>
          </w:pPr>
          <w:hyperlink w:anchor="_Toc455153651" w:history="1">
            <w:r w:rsidR="00CD5001" w:rsidRPr="002774AC">
              <w:rPr>
                <w:rStyle w:val="Hyperlink"/>
                <w:noProof/>
              </w:rPr>
              <w:t>UNPROFESSIONAL CONDUCT</w:t>
            </w:r>
            <w:r w:rsidR="00CD5001">
              <w:rPr>
                <w:noProof/>
                <w:webHidden/>
              </w:rPr>
              <w:tab/>
            </w:r>
            <w:r w:rsidR="00CD5001">
              <w:rPr>
                <w:noProof/>
                <w:webHidden/>
              </w:rPr>
              <w:fldChar w:fldCharType="begin"/>
            </w:r>
            <w:r w:rsidR="00CD5001">
              <w:rPr>
                <w:noProof/>
                <w:webHidden/>
              </w:rPr>
              <w:instrText xml:space="preserve"> PAGEREF _Toc455153651 \h </w:instrText>
            </w:r>
            <w:r w:rsidR="00CD5001">
              <w:rPr>
                <w:noProof/>
                <w:webHidden/>
              </w:rPr>
            </w:r>
            <w:r w:rsidR="00CD5001">
              <w:rPr>
                <w:noProof/>
                <w:webHidden/>
              </w:rPr>
              <w:fldChar w:fldCharType="separate"/>
            </w:r>
            <w:r w:rsidR="00CD5001">
              <w:rPr>
                <w:noProof/>
                <w:webHidden/>
              </w:rPr>
              <w:t>- 16 -</w:t>
            </w:r>
            <w:r w:rsidR="00CD5001">
              <w:rPr>
                <w:noProof/>
                <w:webHidden/>
              </w:rPr>
              <w:fldChar w:fldCharType="end"/>
            </w:r>
          </w:hyperlink>
        </w:p>
        <w:p w14:paraId="6A758B7C" w14:textId="77777777" w:rsidR="00CD5001" w:rsidRDefault="00AD00EB">
          <w:pPr>
            <w:pStyle w:val="TOC2"/>
            <w:tabs>
              <w:tab w:val="right" w:leader="dot" w:pos="10214"/>
            </w:tabs>
            <w:rPr>
              <w:rFonts w:asciiTheme="minorHAnsi" w:hAnsiTheme="minorHAnsi"/>
              <w:noProof/>
              <w:sz w:val="22"/>
              <w:szCs w:val="22"/>
            </w:rPr>
          </w:pPr>
          <w:hyperlink w:anchor="_Toc455153652" w:history="1">
            <w:r w:rsidR="00CD5001" w:rsidRPr="002774AC">
              <w:rPr>
                <w:rStyle w:val="Hyperlink"/>
                <w:noProof/>
              </w:rPr>
              <w:t>STANDARDS FOR PERSONAL AND COMMUNITY CONDUCT</w:t>
            </w:r>
            <w:r w:rsidR="00CD5001">
              <w:rPr>
                <w:noProof/>
                <w:webHidden/>
              </w:rPr>
              <w:tab/>
            </w:r>
            <w:r w:rsidR="00CD5001">
              <w:rPr>
                <w:noProof/>
                <w:webHidden/>
              </w:rPr>
              <w:fldChar w:fldCharType="begin"/>
            </w:r>
            <w:r w:rsidR="00CD5001">
              <w:rPr>
                <w:noProof/>
                <w:webHidden/>
              </w:rPr>
              <w:instrText xml:space="preserve"> PAGEREF _Toc455153652 \h </w:instrText>
            </w:r>
            <w:r w:rsidR="00CD5001">
              <w:rPr>
                <w:noProof/>
                <w:webHidden/>
              </w:rPr>
            </w:r>
            <w:r w:rsidR="00CD5001">
              <w:rPr>
                <w:noProof/>
                <w:webHidden/>
              </w:rPr>
              <w:fldChar w:fldCharType="separate"/>
            </w:r>
            <w:r w:rsidR="00CD5001">
              <w:rPr>
                <w:noProof/>
                <w:webHidden/>
              </w:rPr>
              <w:t>- 16 -</w:t>
            </w:r>
            <w:r w:rsidR="00CD5001">
              <w:rPr>
                <w:noProof/>
                <w:webHidden/>
              </w:rPr>
              <w:fldChar w:fldCharType="end"/>
            </w:r>
          </w:hyperlink>
        </w:p>
        <w:p w14:paraId="3A74F528" w14:textId="77777777" w:rsidR="00CD5001" w:rsidRDefault="00AD00EB">
          <w:pPr>
            <w:pStyle w:val="TOC2"/>
            <w:tabs>
              <w:tab w:val="right" w:leader="dot" w:pos="10214"/>
            </w:tabs>
            <w:rPr>
              <w:rFonts w:asciiTheme="minorHAnsi" w:hAnsiTheme="minorHAnsi"/>
              <w:noProof/>
              <w:sz w:val="22"/>
              <w:szCs w:val="22"/>
            </w:rPr>
          </w:pPr>
          <w:hyperlink w:anchor="_Toc455153653" w:history="1">
            <w:r w:rsidR="00CD5001" w:rsidRPr="002774AC">
              <w:rPr>
                <w:rStyle w:val="Hyperlink"/>
                <w:noProof/>
              </w:rPr>
              <w:t>PRINCIPLES</w:t>
            </w:r>
            <w:r w:rsidR="00CD5001">
              <w:rPr>
                <w:noProof/>
                <w:webHidden/>
              </w:rPr>
              <w:tab/>
            </w:r>
            <w:r w:rsidR="00CD5001">
              <w:rPr>
                <w:noProof/>
                <w:webHidden/>
              </w:rPr>
              <w:fldChar w:fldCharType="begin"/>
            </w:r>
            <w:r w:rsidR="00CD5001">
              <w:rPr>
                <w:noProof/>
                <w:webHidden/>
              </w:rPr>
              <w:instrText xml:space="preserve"> PAGEREF _Toc455153653 \h </w:instrText>
            </w:r>
            <w:r w:rsidR="00CD5001">
              <w:rPr>
                <w:noProof/>
                <w:webHidden/>
              </w:rPr>
            </w:r>
            <w:r w:rsidR="00CD5001">
              <w:rPr>
                <w:noProof/>
                <w:webHidden/>
              </w:rPr>
              <w:fldChar w:fldCharType="separate"/>
            </w:r>
            <w:r w:rsidR="00CD5001">
              <w:rPr>
                <w:noProof/>
                <w:webHidden/>
              </w:rPr>
              <w:t>- 16 -</w:t>
            </w:r>
            <w:r w:rsidR="00CD5001">
              <w:rPr>
                <w:noProof/>
                <w:webHidden/>
              </w:rPr>
              <w:fldChar w:fldCharType="end"/>
            </w:r>
          </w:hyperlink>
        </w:p>
        <w:p w14:paraId="33EDC298" w14:textId="77777777" w:rsidR="00CD5001" w:rsidRDefault="00AD00EB">
          <w:pPr>
            <w:pStyle w:val="TOC2"/>
            <w:tabs>
              <w:tab w:val="right" w:leader="dot" w:pos="10214"/>
            </w:tabs>
            <w:rPr>
              <w:rFonts w:asciiTheme="minorHAnsi" w:hAnsiTheme="minorHAnsi"/>
              <w:noProof/>
              <w:sz w:val="22"/>
              <w:szCs w:val="22"/>
            </w:rPr>
          </w:pPr>
          <w:hyperlink w:anchor="_Toc455153654" w:history="1">
            <w:r w:rsidR="00CD5001" w:rsidRPr="002774AC">
              <w:rPr>
                <w:rStyle w:val="Hyperlink"/>
                <w:noProof/>
              </w:rPr>
              <w:t>ACADEMIC AND PROFESSIONAL INTEGRITY AND HONESTY</w:t>
            </w:r>
            <w:r w:rsidR="00CD5001">
              <w:rPr>
                <w:noProof/>
                <w:webHidden/>
              </w:rPr>
              <w:tab/>
            </w:r>
            <w:r w:rsidR="00CD5001">
              <w:rPr>
                <w:noProof/>
                <w:webHidden/>
              </w:rPr>
              <w:fldChar w:fldCharType="begin"/>
            </w:r>
            <w:r w:rsidR="00CD5001">
              <w:rPr>
                <w:noProof/>
                <w:webHidden/>
              </w:rPr>
              <w:instrText xml:space="preserve"> PAGEREF _Toc455153654 \h </w:instrText>
            </w:r>
            <w:r w:rsidR="00CD5001">
              <w:rPr>
                <w:noProof/>
                <w:webHidden/>
              </w:rPr>
            </w:r>
            <w:r w:rsidR="00CD5001">
              <w:rPr>
                <w:noProof/>
                <w:webHidden/>
              </w:rPr>
              <w:fldChar w:fldCharType="separate"/>
            </w:r>
            <w:r w:rsidR="00CD5001">
              <w:rPr>
                <w:noProof/>
                <w:webHidden/>
              </w:rPr>
              <w:t>- 17 -</w:t>
            </w:r>
            <w:r w:rsidR="00CD5001">
              <w:rPr>
                <w:noProof/>
                <w:webHidden/>
              </w:rPr>
              <w:fldChar w:fldCharType="end"/>
            </w:r>
          </w:hyperlink>
        </w:p>
        <w:p w14:paraId="434F0A80" w14:textId="77777777" w:rsidR="00CD5001" w:rsidRDefault="00AD00EB">
          <w:pPr>
            <w:pStyle w:val="TOC3"/>
            <w:tabs>
              <w:tab w:val="right" w:leader="dot" w:pos="10214"/>
            </w:tabs>
            <w:rPr>
              <w:rFonts w:asciiTheme="minorHAnsi" w:hAnsiTheme="minorHAnsi"/>
              <w:noProof/>
              <w:sz w:val="22"/>
              <w:szCs w:val="22"/>
            </w:rPr>
          </w:pPr>
          <w:hyperlink w:anchor="_Toc455153655" w:history="1">
            <w:r w:rsidR="00CD5001" w:rsidRPr="002774AC">
              <w:rPr>
                <w:rStyle w:val="Hyperlink"/>
                <w:noProof/>
              </w:rPr>
              <w:t>Code of Ethics Violations</w:t>
            </w:r>
            <w:r w:rsidR="00CD5001">
              <w:rPr>
                <w:noProof/>
                <w:webHidden/>
              </w:rPr>
              <w:tab/>
            </w:r>
            <w:r w:rsidR="00CD5001">
              <w:rPr>
                <w:noProof/>
                <w:webHidden/>
              </w:rPr>
              <w:fldChar w:fldCharType="begin"/>
            </w:r>
            <w:r w:rsidR="00CD5001">
              <w:rPr>
                <w:noProof/>
                <w:webHidden/>
              </w:rPr>
              <w:instrText xml:space="preserve"> PAGEREF _Toc455153655 \h </w:instrText>
            </w:r>
            <w:r w:rsidR="00CD5001">
              <w:rPr>
                <w:noProof/>
                <w:webHidden/>
              </w:rPr>
            </w:r>
            <w:r w:rsidR="00CD5001">
              <w:rPr>
                <w:noProof/>
                <w:webHidden/>
              </w:rPr>
              <w:fldChar w:fldCharType="separate"/>
            </w:r>
            <w:r w:rsidR="00CD5001">
              <w:rPr>
                <w:noProof/>
                <w:webHidden/>
              </w:rPr>
              <w:t>- 17 -</w:t>
            </w:r>
            <w:r w:rsidR="00CD5001">
              <w:rPr>
                <w:noProof/>
                <w:webHidden/>
              </w:rPr>
              <w:fldChar w:fldCharType="end"/>
            </w:r>
          </w:hyperlink>
        </w:p>
        <w:p w14:paraId="4A529CB4" w14:textId="77777777" w:rsidR="00CD5001" w:rsidRDefault="00AD00EB">
          <w:pPr>
            <w:pStyle w:val="TOC3"/>
            <w:tabs>
              <w:tab w:val="right" w:leader="dot" w:pos="10214"/>
            </w:tabs>
            <w:rPr>
              <w:rFonts w:asciiTheme="minorHAnsi" w:hAnsiTheme="minorHAnsi"/>
              <w:noProof/>
              <w:sz w:val="22"/>
              <w:szCs w:val="22"/>
            </w:rPr>
          </w:pPr>
          <w:hyperlink w:anchor="_Toc455153656" w:history="1">
            <w:r w:rsidR="00CD5001" w:rsidRPr="002774AC">
              <w:rPr>
                <w:rStyle w:val="Hyperlink"/>
                <w:noProof/>
              </w:rPr>
              <w:t>Plagiarism Policy</w:t>
            </w:r>
            <w:r w:rsidR="00CD5001">
              <w:rPr>
                <w:noProof/>
                <w:webHidden/>
              </w:rPr>
              <w:tab/>
            </w:r>
            <w:r w:rsidR="00CD5001">
              <w:rPr>
                <w:noProof/>
                <w:webHidden/>
              </w:rPr>
              <w:fldChar w:fldCharType="begin"/>
            </w:r>
            <w:r w:rsidR="00CD5001">
              <w:rPr>
                <w:noProof/>
                <w:webHidden/>
              </w:rPr>
              <w:instrText xml:space="preserve"> PAGEREF _Toc455153656 \h </w:instrText>
            </w:r>
            <w:r w:rsidR="00CD5001">
              <w:rPr>
                <w:noProof/>
                <w:webHidden/>
              </w:rPr>
            </w:r>
            <w:r w:rsidR="00CD5001">
              <w:rPr>
                <w:noProof/>
                <w:webHidden/>
              </w:rPr>
              <w:fldChar w:fldCharType="separate"/>
            </w:r>
            <w:r w:rsidR="00CD5001">
              <w:rPr>
                <w:noProof/>
                <w:webHidden/>
              </w:rPr>
              <w:t>- 17 -</w:t>
            </w:r>
            <w:r w:rsidR="00CD5001">
              <w:rPr>
                <w:noProof/>
                <w:webHidden/>
              </w:rPr>
              <w:fldChar w:fldCharType="end"/>
            </w:r>
          </w:hyperlink>
        </w:p>
        <w:p w14:paraId="5E5274D0" w14:textId="77777777" w:rsidR="00CD5001" w:rsidRDefault="00AD00EB">
          <w:pPr>
            <w:pStyle w:val="TOC3"/>
            <w:tabs>
              <w:tab w:val="right" w:leader="dot" w:pos="10214"/>
            </w:tabs>
            <w:rPr>
              <w:rFonts w:asciiTheme="minorHAnsi" w:hAnsiTheme="minorHAnsi"/>
              <w:noProof/>
              <w:sz w:val="22"/>
              <w:szCs w:val="22"/>
            </w:rPr>
          </w:pPr>
          <w:hyperlink w:anchor="_Toc455153657" w:history="1">
            <w:r w:rsidR="00CD5001" w:rsidRPr="002774AC">
              <w:rPr>
                <w:rStyle w:val="Hyperlink"/>
                <w:noProof/>
              </w:rPr>
              <w:t>Falsifying Logs and Data</w:t>
            </w:r>
            <w:r w:rsidR="00CD5001">
              <w:rPr>
                <w:noProof/>
                <w:webHidden/>
              </w:rPr>
              <w:tab/>
            </w:r>
            <w:r w:rsidR="00CD5001">
              <w:rPr>
                <w:noProof/>
                <w:webHidden/>
              </w:rPr>
              <w:fldChar w:fldCharType="begin"/>
            </w:r>
            <w:r w:rsidR="00CD5001">
              <w:rPr>
                <w:noProof/>
                <w:webHidden/>
              </w:rPr>
              <w:instrText xml:space="preserve"> PAGEREF _Toc455153657 \h </w:instrText>
            </w:r>
            <w:r w:rsidR="00CD5001">
              <w:rPr>
                <w:noProof/>
                <w:webHidden/>
              </w:rPr>
            </w:r>
            <w:r w:rsidR="00CD5001">
              <w:rPr>
                <w:noProof/>
                <w:webHidden/>
              </w:rPr>
              <w:fldChar w:fldCharType="separate"/>
            </w:r>
            <w:r w:rsidR="00CD5001">
              <w:rPr>
                <w:noProof/>
                <w:webHidden/>
              </w:rPr>
              <w:t>- 18 -</w:t>
            </w:r>
            <w:r w:rsidR="00CD5001">
              <w:rPr>
                <w:noProof/>
                <w:webHidden/>
              </w:rPr>
              <w:fldChar w:fldCharType="end"/>
            </w:r>
          </w:hyperlink>
        </w:p>
        <w:p w14:paraId="1C583E16" w14:textId="77777777" w:rsidR="00CD5001" w:rsidRDefault="00AD00EB">
          <w:pPr>
            <w:pStyle w:val="TOC3"/>
            <w:tabs>
              <w:tab w:val="right" w:leader="dot" w:pos="10214"/>
            </w:tabs>
            <w:rPr>
              <w:rFonts w:asciiTheme="minorHAnsi" w:hAnsiTheme="minorHAnsi"/>
              <w:noProof/>
              <w:sz w:val="22"/>
              <w:szCs w:val="22"/>
            </w:rPr>
          </w:pPr>
          <w:hyperlink w:anchor="_Toc455153658" w:history="1">
            <w:r w:rsidR="00CD5001" w:rsidRPr="002774AC">
              <w:rPr>
                <w:rStyle w:val="Hyperlink"/>
                <w:noProof/>
              </w:rPr>
              <w:t>Social Media Policy and HIPPA</w:t>
            </w:r>
            <w:r w:rsidR="00CD5001">
              <w:rPr>
                <w:noProof/>
                <w:webHidden/>
              </w:rPr>
              <w:tab/>
            </w:r>
            <w:r w:rsidR="00CD5001">
              <w:rPr>
                <w:noProof/>
                <w:webHidden/>
              </w:rPr>
              <w:fldChar w:fldCharType="begin"/>
            </w:r>
            <w:r w:rsidR="00CD5001">
              <w:rPr>
                <w:noProof/>
                <w:webHidden/>
              </w:rPr>
              <w:instrText xml:space="preserve"> PAGEREF _Toc455153658 \h </w:instrText>
            </w:r>
            <w:r w:rsidR="00CD5001">
              <w:rPr>
                <w:noProof/>
                <w:webHidden/>
              </w:rPr>
            </w:r>
            <w:r w:rsidR="00CD5001">
              <w:rPr>
                <w:noProof/>
                <w:webHidden/>
              </w:rPr>
              <w:fldChar w:fldCharType="separate"/>
            </w:r>
            <w:r w:rsidR="00CD5001">
              <w:rPr>
                <w:noProof/>
                <w:webHidden/>
              </w:rPr>
              <w:t>- 18 -</w:t>
            </w:r>
            <w:r w:rsidR="00CD5001">
              <w:rPr>
                <w:noProof/>
                <w:webHidden/>
              </w:rPr>
              <w:fldChar w:fldCharType="end"/>
            </w:r>
          </w:hyperlink>
        </w:p>
        <w:p w14:paraId="00528266" w14:textId="77777777" w:rsidR="00CD5001" w:rsidRDefault="00AD00EB">
          <w:pPr>
            <w:pStyle w:val="TOC3"/>
            <w:tabs>
              <w:tab w:val="right" w:leader="dot" w:pos="10214"/>
            </w:tabs>
            <w:rPr>
              <w:rFonts w:asciiTheme="minorHAnsi" w:hAnsiTheme="minorHAnsi"/>
              <w:noProof/>
              <w:sz w:val="22"/>
              <w:szCs w:val="22"/>
            </w:rPr>
          </w:pPr>
          <w:hyperlink w:anchor="_Toc455153659" w:history="1">
            <w:r w:rsidR="00CD5001" w:rsidRPr="002774AC">
              <w:rPr>
                <w:rStyle w:val="Hyperlink"/>
                <w:noProof/>
              </w:rPr>
              <w:t>Family Educations Rights and Privacy Act (FERPA)</w:t>
            </w:r>
            <w:r w:rsidR="00CD5001">
              <w:rPr>
                <w:noProof/>
                <w:webHidden/>
              </w:rPr>
              <w:tab/>
            </w:r>
            <w:r w:rsidR="00CD5001">
              <w:rPr>
                <w:noProof/>
                <w:webHidden/>
              </w:rPr>
              <w:fldChar w:fldCharType="begin"/>
            </w:r>
            <w:r w:rsidR="00CD5001">
              <w:rPr>
                <w:noProof/>
                <w:webHidden/>
              </w:rPr>
              <w:instrText xml:space="preserve"> PAGEREF _Toc455153659 \h </w:instrText>
            </w:r>
            <w:r w:rsidR="00CD5001">
              <w:rPr>
                <w:noProof/>
                <w:webHidden/>
              </w:rPr>
            </w:r>
            <w:r w:rsidR="00CD5001">
              <w:rPr>
                <w:noProof/>
                <w:webHidden/>
              </w:rPr>
              <w:fldChar w:fldCharType="separate"/>
            </w:r>
            <w:r w:rsidR="00CD5001">
              <w:rPr>
                <w:noProof/>
                <w:webHidden/>
              </w:rPr>
              <w:t>- 18 -</w:t>
            </w:r>
            <w:r w:rsidR="00CD5001">
              <w:rPr>
                <w:noProof/>
                <w:webHidden/>
              </w:rPr>
              <w:fldChar w:fldCharType="end"/>
            </w:r>
          </w:hyperlink>
        </w:p>
        <w:p w14:paraId="78614391" w14:textId="77777777" w:rsidR="00CD5001" w:rsidRDefault="00AD00EB">
          <w:pPr>
            <w:pStyle w:val="TOC1"/>
            <w:rPr>
              <w:rFonts w:asciiTheme="minorHAnsi" w:hAnsiTheme="minorHAnsi"/>
              <w:b w:val="0"/>
              <w:noProof/>
              <w:sz w:val="22"/>
              <w:szCs w:val="22"/>
            </w:rPr>
          </w:pPr>
          <w:hyperlink w:anchor="_Toc455153660" w:history="1">
            <w:r w:rsidR="00CD5001" w:rsidRPr="002774AC">
              <w:rPr>
                <w:rStyle w:val="Hyperlink"/>
                <w:noProof/>
              </w:rPr>
              <w:t>CHAPTER 3: COLLEGE SERVICES AND RESOURCES</w:t>
            </w:r>
            <w:r w:rsidR="00CD5001">
              <w:rPr>
                <w:noProof/>
                <w:webHidden/>
              </w:rPr>
              <w:tab/>
            </w:r>
            <w:r w:rsidR="00CD5001">
              <w:rPr>
                <w:noProof/>
                <w:webHidden/>
              </w:rPr>
              <w:fldChar w:fldCharType="begin"/>
            </w:r>
            <w:r w:rsidR="00CD5001">
              <w:rPr>
                <w:noProof/>
                <w:webHidden/>
              </w:rPr>
              <w:instrText xml:space="preserve"> PAGEREF _Toc455153660 \h </w:instrText>
            </w:r>
            <w:r w:rsidR="00CD5001">
              <w:rPr>
                <w:noProof/>
                <w:webHidden/>
              </w:rPr>
            </w:r>
            <w:r w:rsidR="00CD5001">
              <w:rPr>
                <w:noProof/>
                <w:webHidden/>
              </w:rPr>
              <w:fldChar w:fldCharType="separate"/>
            </w:r>
            <w:r w:rsidR="00CD5001">
              <w:rPr>
                <w:noProof/>
                <w:webHidden/>
              </w:rPr>
              <w:t>- 19 -</w:t>
            </w:r>
            <w:r w:rsidR="00CD5001">
              <w:rPr>
                <w:noProof/>
                <w:webHidden/>
              </w:rPr>
              <w:fldChar w:fldCharType="end"/>
            </w:r>
          </w:hyperlink>
        </w:p>
        <w:p w14:paraId="4669FA94" w14:textId="77777777" w:rsidR="00CD5001" w:rsidRDefault="00AD00EB">
          <w:pPr>
            <w:pStyle w:val="TOC2"/>
            <w:tabs>
              <w:tab w:val="right" w:leader="dot" w:pos="10214"/>
            </w:tabs>
            <w:rPr>
              <w:rFonts w:asciiTheme="minorHAnsi" w:hAnsiTheme="minorHAnsi"/>
              <w:noProof/>
              <w:sz w:val="22"/>
              <w:szCs w:val="22"/>
            </w:rPr>
          </w:pPr>
          <w:hyperlink w:anchor="_Toc455153661" w:history="1">
            <w:r w:rsidR="00CD5001" w:rsidRPr="002774AC">
              <w:rPr>
                <w:rStyle w:val="Hyperlink"/>
                <w:noProof/>
              </w:rPr>
              <w:t>TUSCULUM COLLEGE STUDENT HANDBOOK AND GENERAL POLICIES</w:t>
            </w:r>
            <w:r w:rsidR="00CD5001">
              <w:rPr>
                <w:noProof/>
                <w:webHidden/>
              </w:rPr>
              <w:tab/>
            </w:r>
            <w:r w:rsidR="00CD5001">
              <w:rPr>
                <w:noProof/>
                <w:webHidden/>
              </w:rPr>
              <w:fldChar w:fldCharType="begin"/>
            </w:r>
            <w:r w:rsidR="00CD5001">
              <w:rPr>
                <w:noProof/>
                <w:webHidden/>
              </w:rPr>
              <w:instrText xml:space="preserve"> PAGEREF _Toc455153661 \h </w:instrText>
            </w:r>
            <w:r w:rsidR="00CD5001">
              <w:rPr>
                <w:noProof/>
                <w:webHidden/>
              </w:rPr>
            </w:r>
            <w:r w:rsidR="00CD5001">
              <w:rPr>
                <w:noProof/>
                <w:webHidden/>
              </w:rPr>
              <w:fldChar w:fldCharType="separate"/>
            </w:r>
            <w:r w:rsidR="00CD5001">
              <w:rPr>
                <w:noProof/>
                <w:webHidden/>
              </w:rPr>
              <w:t>- 19 -</w:t>
            </w:r>
            <w:r w:rsidR="00CD5001">
              <w:rPr>
                <w:noProof/>
                <w:webHidden/>
              </w:rPr>
              <w:fldChar w:fldCharType="end"/>
            </w:r>
          </w:hyperlink>
        </w:p>
        <w:p w14:paraId="6ABECD04" w14:textId="77777777" w:rsidR="00CD5001" w:rsidRDefault="00AD00EB">
          <w:pPr>
            <w:pStyle w:val="TOC3"/>
            <w:tabs>
              <w:tab w:val="right" w:leader="dot" w:pos="10214"/>
            </w:tabs>
            <w:rPr>
              <w:rFonts w:asciiTheme="minorHAnsi" w:hAnsiTheme="minorHAnsi"/>
              <w:noProof/>
              <w:sz w:val="22"/>
              <w:szCs w:val="22"/>
            </w:rPr>
          </w:pPr>
          <w:hyperlink w:anchor="_Toc455153662" w:history="1">
            <w:r w:rsidR="00CD5001" w:rsidRPr="002774AC">
              <w:rPr>
                <w:rStyle w:val="Hyperlink"/>
                <w:noProof/>
              </w:rPr>
              <w:t>Inclement Weather Policy</w:t>
            </w:r>
            <w:r w:rsidR="00CD5001">
              <w:rPr>
                <w:noProof/>
                <w:webHidden/>
              </w:rPr>
              <w:tab/>
            </w:r>
            <w:r w:rsidR="00CD5001">
              <w:rPr>
                <w:noProof/>
                <w:webHidden/>
              </w:rPr>
              <w:fldChar w:fldCharType="begin"/>
            </w:r>
            <w:r w:rsidR="00CD5001">
              <w:rPr>
                <w:noProof/>
                <w:webHidden/>
              </w:rPr>
              <w:instrText xml:space="preserve"> PAGEREF _Toc455153662 \h </w:instrText>
            </w:r>
            <w:r w:rsidR="00CD5001">
              <w:rPr>
                <w:noProof/>
                <w:webHidden/>
              </w:rPr>
            </w:r>
            <w:r w:rsidR="00CD5001">
              <w:rPr>
                <w:noProof/>
                <w:webHidden/>
              </w:rPr>
              <w:fldChar w:fldCharType="separate"/>
            </w:r>
            <w:r w:rsidR="00CD5001">
              <w:rPr>
                <w:noProof/>
                <w:webHidden/>
              </w:rPr>
              <w:t>- 19 -</w:t>
            </w:r>
            <w:r w:rsidR="00CD5001">
              <w:rPr>
                <w:noProof/>
                <w:webHidden/>
              </w:rPr>
              <w:fldChar w:fldCharType="end"/>
            </w:r>
          </w:hyperlink>
        </w:p>
        <w:p w14:paraId="34CBF6B5" w14:textId="77777777" w:rsidR="00CD5001" w:rsidRDefault="00AD00EB">
          <w:pPr>
            <w:pStyle w:val="TOC3"/>
            <w:tabs>
              <w:tab w:val="right" w:leader="dot" w:pos="10214"/>
            </w:tabs>
            <w:rPr>
              <w:rFonts w:asciiTheme="minorHAnsi" w:hAnsiTheme="minorHAnsi"/>
              <w:noProof/>
              <w:sz w:val="22"/>
              <w:szCs w:val="22"/>
            </w:rPr>
          </w:pPr>
          <w:hyperlink w:anchor="_Toc455153663" w:history="1">
            <w:r w:rsidR="00CD5001" w:rsidRPr="002774AC">
              <w:rPr>
                <w:rStyle w:val="Hyperlink"/>
                <w:noProof/>
              </w:rPr>
              <w:t>Health and Wellness Services</w:t>
            </w:r>
            <w:r w:rsidR="00CD5001">
              <w:rPr>
                <w:noProof/>
                <w:webHidden/>
              </w:rPr>
              <w:tab/>
            </w:r>
            <w:r w:rsidR="00CD5001">
              <w:rPr>
                <w:noProof/>
                <w:webHidden/>
              </w:rPr>
              <w:fldChar w:fldCharType="begin"/>
            </w:r>
            <w:r w:rsidR="00CD5001">
              <w:rPr>
                <w:noProof/>
                <w:webHidden/>
              </w:rPr>
              <w:instrText xml:space="preserve"> PAGEREF _Toc455153663 \h </w:instrText>
            </w:r>
            <w:r w:rsidR="00CD5001">
              <w:rPr>
                <w:noProof/>
                <w:webHidden/>
              </w:rPr>
            </w:r>
            <w:r w:rsidR="00CD5001">
              <w:rPr>
                <w:noProof/>
                <w:webHidden/>
              </w:rPr>
              <w:fldChar w:fldCharType="separate"/>
            </w:r>
            <w:r w:rsidR="00CD5001">
              <w:rPr>
                <w:noProof/>
                <w:webHidden/>
              </w:rPr>
              <w:t>- 19 -</w:t>
            </w:r>
            <w:r w:rsidR="00CD5001">
              <w:rPr>
                <w:noProof/>
                <w:webHidden/>
              </w:rPr>
              <w:fldChar w:fldCharType="end"/>
            </w:r>
          </w:hyperlink>
        </w:p>
        <w:p w14:paraId="0FC458F2" w14:textId="77777777" w:rsidR="00CD5001" w:rsidRDefault="00AD00EB">
          <w:pPr>
            <w:pStyle w:val="TOC3"/>
            <w:tabs>
              <w:tab w:val="right" w:leader="dot" w:pos="10214"/>
            </w:tabs>
            <w:rPr>
              <w:rFonts w:asciiTheme="minorHAnsi" w:hAnsiTheme="minorHAnsi"/>
              <w:noProof/>
              <w:sz w:val="22"/>
              <w:szCs w:val="22"/>
            </w:rPr>
          </w:pPr>
          <w:hyperlink w:anchor="_Toc455153664" w:history="1">
            <w:r w:rsidR="00CD5001" w:rsidRPr="002774AC">
              <w:rPr>
                <w:rStyle w:val="Hyperlink"/>
                <w:noProof/>
              </w:rPr>
              <w:t>Spiritual Health</w:t>
            </w:r>
            <w:r w:rsidR="00CD5001">
              <w:rPr>
                <w:noProof/>
                <w:webHidden/>
              </w:rPr>
              <w:tab/>
            </w:r>
            <w:r w:rsidR="00CD5001">
              <w:rPr>
                <w:noProof/>
                <w:webHidden/>
              </w:rPr>
              <w:fldChar w:fldCharType="begin"/>
            </w:r>
            <w:r w:rsidR="00CD5001">
              <w:rPr>
                <w:noProof/>
                <w:webHidden/>
              </w:rPr>
              <w:instrText xml:space="preserve"> PAGEREF _Toc455153664 \h </w:instrText>
            </w:r>
            <w:r w:rsidR="00CD5001">
              <w:rPr>
                <w:noProof/>
                <w:webHidden/>
              </w:rPr>
            </w:r>
            <w:r w:rsidR="00CD5001">
              <w:rPr>
                <w:noProof/>
                <w:webHidden/>
              </w:rPr>
              <w:fldChar w:fldCharType="separate"/>
            </w:r>
            <w:r w:rsidR="00CD5001">
              <w:rPr>
                <w:noProof/>
                <w:webHidden/>
              </w:rPr>
              <w:t>- 19 -</w:t>
            </w:r>
            <w:r w:rsidR="00CD5001">
              <w:rPr>
                <w:noProof/>
                <w:webHidden/>
              </w:rPr>
              <w:fldChar w:fldCharType="end"/>
            </w:r>
          </w:hyperlink>
        </w:p>
        <w:p w14:paraId="7A94F18F" w14:textId="77777777" w:rsidR="00CD5001" w:rsidRDefault="00AD00EB">
          <w:pPr>
            <w:pStyle w:val="TOC3"/>
            <w:tabs>
              <w:tab w:val="right" w:leader="dot" w:pos="10214"/>
            </w:tabs>
            <w:rPr>
              <w:rFonts w:asciiTheme="minorHAnsi" w:hAnsiTheme="minorHAnsi"/>
              <w:noProof/>
              <w:sz w:val="22"/>
              <w:szCs w:val="22"/>
            </w:rPr>
          </w:pPr>
          <w:hyperlink w:anchor="_Toc455153665" w:history="1">
            <w:r w:rsidR="00CD5001" w:rsidRPr="002774AC">
              <w:rPr>
                <w:rStyle w:val="Hyperlink"/>
                <w:noProof/>
              </w:rPr>
              <w:t>Sexual and Other Discriminatory Harassment</w:t>
            </w:r>
            <w:r w:rsidR="00CD5001">
              <w:rPr>
                <w:noProof/>
                <w:webHidden/>
              </w:rPr>
              <w:tab/>
            </w:r>
            <w:r w:rsidR="00CD5001">
              <w:rPr>
                <w:noProof/>
                <w:webHidden/>
              </w:rPr>
              <w:fldChar w:fldCharType="begin"/>
            </w:r>
            <w:r w:rsidR="00CD5001">
              <w:rPr>
                <w:noProof/>
                <w:webHidden/>
              </w:rPr>
              <w:instrText xml:space="preserve"> PAGEREF _Toc455153665 \h </w:instrText>
            </w:r>
            <w:r w:rsidR="00CD5001">
              <w:rPr>
                <w:noProof/>
                <w:webHidden/>
              </w:rPr>
            </w:r>
            <w:r w:rsidR="00CD5001">
              <w:rPr>
                <w:noProof/>
                <w:webHidden/>
              </w:rPr>
              <w:fldChar w:fldCharType="separate"/>
            </w:r>
            <w:r w:rsidR="00CD5001">
              <w:rPr>
                <w:noProof/>
                <w:webHidden/>
              </w:rPr>
              <w:t>- 19 -</w:t>
            </w:r>
            <w:r w:rsidR="00CD5001">
              <w:rPr>
                <w:noProof/>
                <w:webHidden/>
              </w:rPr>
              <w:fldChar w:fldCharType="end"/>
            </w:r>
          </w:hyperlink>
        </w:p>
        <w:p w14:paraId="3F03FD40" w14:textId="77777777" w:rsidR="00CD5001" w:rsidRDefault="00AD00EB">
          <w:pPr>
            <w:pStyle w:val="TOC3"/>
            <w:tabs>
              <w:tab w:val="right" w:leader="dot" w:pos="10214"/>
            </w:tabs>
            <w:rPr>
              <w:rFonts w:asciiTheme="minorHAnsi" w:hAnsiTheme="minorHAnsi"/>
              <w:noProof/>
              <w:sz w:val="22"/>
              <w:szCs w:val="22"/>
            </w:rPr>
          </w:pPr>
          <w:hyperlink w:anchor="_Toc455153666" w:history="1">
            <w:r w:rsidR="00CD5001" w:rsidRPr="002774AC">
              <w:rPr>
                <w:rStyle w:val="Hyperlink"/>
                <w:noProof/>
              </w:rPr>
              <w:t>Alcohol &amp; Drug Policy</w:t>
            </w:r>
            <w:r w:rsidR="00CD5001">
              <w:rPr>
                <w:noProof/>
                <w:webHidden/>
              </w:rPr>
              <w:tab/>
            </w:r>
            <w:r w:rsidR="00CD5001">
              <w:rPr>
                <w:noProof/>
                <w:webHidden/>
              </w:rPr>
              <w:fldChar w:fldCharType="begin"/>
            </w:r>
            <w:r w:rsidR="00CD5001">
              <w:rPr>
                <w:noProof/>
                <w:webHidden/>
              </w:rPr>
              <w:instrText xml:space="preserve"> PAGEREF _Toc455153666 \h </w:instrText>
            </w:r>
            <w:r w:rsidR="00CD5001">
              <w:rPr>
                <w:noProof/>
                <w:webHidden/>
              </w:rPr>
            </w:r>
            <w:r w:rsidR="00CD5001">
              <w:rPr>
                <w:noProof/>
                <w:webHidden/>
              </w:rPr>
              <w:fldChar w:fldCharType="separate"/>
            </w:r>
            <w:r w:rsidR="00CD5001">
              <w:rPr>
                <w:noProof/>
                <w:webHidden/>
              </w:rPr>
              <w:t>- 19 -</w:t>
            </w:r>
            <w:r w:rsidR="00CD5001">
              <w:rPr>
                <w:noProof/>
                <w:webHidden/>
              </w:rPr>
              <w:fldChar w:fldCharType="end"/>
            </w:r>
          </w:hyperlink>
        </w:p>
        <w:p w14:paraId="1717554C" w14:textId="77777777" w:rsidR="00CD5001" w:rsidRDefault="00AD00EB">
          <w:pPr>
            <w:pStyle w:val="TOC3"/>
            <w:tabs>
              <w:tab w:val="right" w:leader="dot" w:pos="10214"/>
            </w:tabs>
            <w:rPr>
              <w:rFonts w:asciiTheme="minorHAnsi" w:hAnsiTheme="minorHAnsi"/>
              <w:noProof/>
              <w:sz w:val="22"/>
              <w:szCs w:val="22"/>
            </w:rPr>
          </w:pPr>
          <w:hyperlink w:anchor="_Toc455153667" w:history="1">
            <w:r w:rsidR="00CD5001" w:rsidRPr="002774AC">
              <w:rPr>
                <w:rStyle w:val="Hyperlink"/>
                <w:noProof/>
              </w:rPr>
              <w:t>Employment</w:t>
            </w:r>
            <w:r w:rsidR="00CD5001">
              <w:rPr>
                <w:noProof/>
                <w:webHidden/>
              </w:rPr>
              <w:tab/>
            </w:r>
            <w:r w:rsidR="00CD5001">
              <w:rPr>
                <w:noProof/>
                <w:webHidden/>
              </w:rPr>
              <w:fldChar w:fldCharType="begin"/>
            </w:r>
            <w:r w:rsidR="00CD5001">
              <w:rPr>
                <w:noProof/>
                <w:webHidden/>
              </w:rPr>
              <w:instrText xml:space="preserve"> PAGEREF _Toc455153667 \h </w:instrText>
            </w:r>
            <w:r w:rsidR="00CD5001">
              <w:rPr>
                <w:noProof/>
                <w:webHidden/>
              </w:rPr>
            </w:r>
            <w:r w:rsidR="00CD5001">
              <w:rPr>
                <w:noProof/>
                <w:webHidden/>
              </w:rPr>
              <w:fldChar w:fldCharType="separate"/>
            </w:r>
            <w:r w:rsidR="00CD5001">
              <w:rPr>
                <w:noProof/>
                <w:webHidden/>
              </w:rPr>
              <w:t>- 20 -</w:t>
            </w:r>
            <w:r w:rsidR="00CD5001">
              <w:rPr>
                <w:noProof/>
                <w:webHidden/>
              </w:rPr>
              <w:fldChar w:fldCharType="end"/>
            </w:r>
          </w:hyperlink>
        </w:p>
        <w:p w14:paraId="752FFE4D" w14:textId="77777777" w:rsidR="00CD5001" w:rsidRDefault="00AD00EB">
          <w:pPr>
            <w:pStyle w:val="TOC2"/>
            <w:tabs>
              <w:tab w:val="right" w:leader="dot" w:pos="10214"/>
            </w:tabs>
            <w:rPr>
              <w:rFonts w:asciiTheme="minorHAnsi" w:hAnsiTheme="minorHAnsi"/>
              <w:noProof/>
              <w:sz w:val="22"/>
              <w:szCs w:val="22"/>
            </w:rPr>
          </w:pPr>
          <w:hyperlink w:anchor="_Toc455153668" w:history="1">
            <w:r w:rsidR="00CD5001" w:rsidRPr="002774AC">
              <w:rPr>
                <w:rStyle w:val="Hyperlink"/>
                <w:noProof/>
              </w:rPr>
              <w:t>INFORMATION TECHNOLOGY</w:t>
            </w:r>
            <w:r w:rsidR="00CD5001">
              <w:rPr>
                <w:noProof/>
                <w:webHidden/>
              </w:rPr>
              <w:tab/>
            </w:r>
            <w:r w:rsidR="00CD5001">
              <w:rPr>
                <w:noProof/>
                <w:webHidden/>
              </w:rPr>
              <w:fldChar w:fldCharType="begin"/>
            </w:r>
            <w:r w:rsidR="00CD5001">
              <w:rPr>
                <w:noProof/>
                <w:webHidden/>
              </w:rPr>
              <w:instrText xml:space="preserve"> PAGEREF _Toc455153668 \h </w:instrText>
            </w:r>
            <w:r w:rsidR="00CD5001">
              <w:rPr>
                <w:noProof/>
                <w:webHidden/>
              </w:rPr>
            </w:r>
            <w:r w:rsidR="00CD5001">
              <w:rPr>
                <w:noProof/>
                <w:webHidden/>
              </w:rPr>
              <w:fldChar w:fldCharType="separate"/>
            </w:r>
            <w:r w:rsidR="00CD5001">
              <w:rPr>
                <w:noProof/>
                <w:webHidden/>
              </w:rPr>
              <w:t>- 20 -</w:t>
            </w:r>
            <w:r w:rsidR="00CD5001">
              <w:rPr>
                <w:noProof/>
                <w:webHidden/>
              </w:rPr>
              <w:fldChar w:fldCharType="end"/>
            </w:r>
          </w:hyperlink>
        </w:p>
        <w:p w14:paraId="4D3BCAEE" w14:textId="77777777" w:rsidR="00CD5001" w:rsidRDefault="00AD00EB">
          <w:pPr>
            <w:pStyle w:val="TOC3"/>
            <w:tabs>
              <w:tab w:val="right" w:leader="dot" w:pos="10214"/>
            </w:tabs>
            <w:rPr>
              <w:rFonts w:asciiTheme="minorHAnsi" w:hAnsiTheme="minorHAnsi"/>
              <w:noProof/>
              <w:sz w:val="22"/>
              <w:szCs w:val="22"/>
            </w:rPr>
          </w:pPr>
          <w:hyperlink w:anchor="_Toc455153669" w:history="1">
            <w:r w:rsidR="00CD5001" w:rsidRPr="002774AC">
              <w:rPr>
                <w:rStyle w:val="Hyperlink"/>
                <w:noProof/>
              </w:rPr>
              <w:t>Computer Requirements</w:t>
            </w:r>
            <w:r w:rsidR="00CD5001">
              <w:rPr>
                <w:noProof/>
                <w:webHidden/>
              </w:rPr>
              <w:tab/>
            </w:r>
            <w:r w:rsidR="00CD5001">
              <w:rPr>
                <w:noProof/>
                <w:webHidden/>
              </w:rPr>
              <w:fldChar w:fldCharType="begin"/>
            </w:r>
            <w:r w:rsidR="00CD5001">
              <w:rPr>
                <w:noProof/>
                <w:webHidden/>
              </w:rPr>
              <w:instrText xml:space="preserve"> PAGEREF _Toc455153669 \h </w:instrText>
            </w:r>
            <w:r w:rsidR="00CD5001">
              <w:rPr>
                <w:noProof/>
                <w:webHidden/>
              </w:rPr>
            </w:r>
            <w:r w:rsidR="00CD5001">
              <w:rPr>
                <w:noProof/>
                <w:webHidden/>
              </w:rPr>
              <w:fldChar w:fldCharType="separate"/>
            </w:r>
            <w:r w:rsidR="00CD5001">
              <w:rPr>
                <w:noProof/>
                <w:webHidden/>
              </w:rPr>
              <w:t>- 20 -</w:t>
            </w:r>
            <w:r w:rsidR="00CD5001">
              <w:rPr>
                <w:noProof/>
                <w:webHidden/>
              </w:rPr>
              <w:fldChar w:fldCharType="end"/>
            </w:r>
          </w:hyperlink>
        </w:p>
        <w:p w14:paraId="09E4E927" w14:textId="77777777" w:rsidR="00CD5001" w:rsidRDefault="00AD00EB">
          <w:pPr>
            <w:pStyle w:val="TOC3"/>
            <w:tabs>
              <w:tab w:val="right" w:leader="dot" w:pos="10214"/>
            </w:tabs>
            <w:rPr>
              <w:rFonts w:asciiTheme="minorHAnsi" w:hAnsiTheme="minorHAnsi"/>
              <w:noProof/>
              <w:sz w:val="22"/>
              <w:szCs w:val="22"/>
            </w:rPr>
          </w:pPr>
          <w:hyperlink w:anchor="_Toc455153670" w:history="1">
            <w:r w:rsidR="00CD5001" w:rsidRPr="002774AC">
              <w:rPr>
                <w:rStyle w:val="Hyperlink"/>
                <w:rFonts w:eastAsiaTheme="minorHAnsi"/>
                <w:noProof/>
              </w:rPr>
              <w:t>Technical Support</w:t>
            </w:r>
            <w:r w:rsidR="00CD5001">
              <w:rPr>
                <w:noProof/>
                <w:webHidden/>
              </w:rPr>
              <w:tab/>
            </w:r>
            <w:r w:rsidR="00CD5001">
              <w:rPr>
                <w:noProof/>
                <w:webHidden/>
              </w:rPr>
              <w:fldChar w:fldCharType="begin"/>
            </w:r>
            <w:r w:rsidR="00CD5001">
              <w:rPr>
                <w:noProof/>
                <w:webHidden/>
              </w:rPr>
              <w:instrText xml:space="preserve"> PAGEREF _Toc455153670 \h </w:instrText>
            </w:r>
            <w:r w:rsidR="00CD5001">
              <w:rPr>
                <w:noProof/>
                <w:webHidden/>
              </w:rPr>
            </w:r>
            <w:r w:rsidR="00CD5001">
              <w:rPr>
                <w:noProof/>
                <w:webHidden/>
              </w:rPr>
              <w:fldChar w:fldCharType="separate"/>
            </w:r>
            <w:r w:rsidR="00CD5001">
              <w:rPr>
                <w:noProof/>
                <w:webHidden/>
              </w:rPr>
              <w:t>- 21 -</w:t>
            </w:r>
            <w:r w:rsidR="00CD5001">
              <w:rPr>
                <w:noProof/>
                <w:webHidden/>
              </w:rPr>
              <w:fldChar w:fldCharType="end"/>
            </w:r>
          </w:hyperlink>
        </w:p>
        <w:p w14:paraId="2DD124BB" w14:textId="77777777" w:rsidR="00CD5001" w:rsidRDefault="00AD00EB">
          <w:pPr>
            <w:pStyle w:val="TOC3"/>
            <w:tabs>
              <w:tab w:val="right" w:leader="dot" w:pos="10214"/>
            </w:tabs>
            <w:rPr>
              <w:rFonts w:asciiTheme="minorHAnsi" w:hAnsiTheme="minorHAnsi"/>
              <w:noProof/>
              <w:sz w:val="22"/>
              <w:szCs w:val="22"/>
            </w:rPr>
          </w:pPr>
          <w:hyperlink w:anchor="_Toc455153671" w:history="1">
            <w:r w:rsidR="00CD5001" w:rsidRPr="002774AC">
              <w:rPr>
                <w:rStyle w:val="Hyperlink"/>
                <w:rFonts w:eastAsiaTheme="minorHAnsi"/>
                <w:noProof/>
              </w:rPr>
              <w:t>Technical Requirements for Online Classes</w:t>
            </w:r>
            <w:r w:rsidR="00CD5001">
              <w:rPr>
                <w:noProof/>
                <w:webHidden/>
              </w:rPr>
              <w:tab/>
            </w:r>
            <w:r w:rsidR="00CD5001">
              <w:rPr>
                <w:noProof/>
                <w:webHidden/>
              </w:rPr>
              <w:fldChar w:fldCharType="begin"/>
            </w:r>
            <w:r w:rsidR="00CD5001">
              <w:rPr>
                <w:noProof/>
                <w:webHidden/>
              </w:rPr>
              <w:instrText xml:space="preserve"> PAGEREF _Toc455153671 \h </w:instrText>
            </w:r>
            <w:r w:rsidR="00CD5001">
              <w:rPr>
                <w:noProof/>
                <w:webHidden/>
              </w:rPr>
            </w:r>
            <w:r w:rsidR="00CD5001">
              <w:rPr>
                <w:noProof/>
                <w:webHidden/>
              </w:rPr>
              <w:fldChar w:fldCharType="separate"/>
            </w:r>
            <w:r w:rsidR="00CD5001">
              <w:rPr>
                <w:noProof/>
                <w:webHidden/>
              </w:rPr>
              <w:t>- 21 -</w:t>
            </w:r>
            <w:r w:rsidR="00CD5001">
              <w:rPr>
                <w:noProof/>
                <w:webHidden/>
              </w:rPr>
              <w:fldChar w:fldCharType="end"/>
            </w:r>
          </w:hyperlink>
        </w:p>
        <w:p w14:paraId="4B7AF02D" w14:textId="77777777" w:rsidR="00CD5001" w:rsidRDefault="00AD00EB">
          <w:pPr>
            <w:pStyle w:val="TOC2"/>
            <w:tabs>
              <w:tab w:val="right" w:leader="dot" w:pos="10214"/>
            </w:tabs>
            <w:rPr>
              <w:rFonts w:asciiTheme="minorHAnsi" w:hAnsiTheme="minorHAnsi"/>
              <w:noProof/>
              <w:sz w:val="22"/>
              <w:szCs w:val="22"/>
            </w:rPr>
          </w:pPr>
          <w:hyperlink w:anchor="_Toc455153672" w:history="1">
            <w:r w:rsidR="00CD5001" w:rsidRPr="002774AC">
              <w:rPr>
                <w:rStyle w:val="Hyperlink"/>
                <w:noProof/>
              </w:rPr>
              <w:t>LIBRARY SERVICES</w:t>
            </w:r>
            <w:r w:rsidR="00CD5001">
              <w:rPr>
                <w:noProof/>
                <w:webHidden/>
              </w:rPr>
              <w:tab/>
            </w:r>
            <w:r w:rsidR="00CD5001">
              <w:rPr>
                <w:noProof/>
                <w:webHidden/>
              </w:rPr>
              <w:fldChar w:fldCharType="begin"/>
            </w:r>
            <w:r w:rsidR="00CD5001">
              <w:rPr>
                <w:noProof/>
                <w:webHidden/>
              </w:rPr>
              <w:instrText xml:space="preserve"> PAGEREF _Toc455153672 \h </w:instrText>
            </w:r>
            <w:r w:rsidR="00CD5001">
              <w:rPr>
                <w:noProof/>
                <w:webHidden/>
              </w:rPr>
            </w:r>
            <w:r w:rsidR="00CD5001">
              <w:rPr>
                <w:noProof/>
                <w:webHidden/>
              </w:rPr>
              <w:fldChar w:fldCharType="separate"/>
            </w:r>
            <w:r w:rsidR="00CD5001">
              <w:rPr>
                <w:noProof/>
                <w:webHidden/>
              </w:rPr>
              <w:t>- 21 -</w:t>
            </w:r>
            <w:r w:rsidR="00CD5001">
              <w:rPr>
                <w:noProof/>
                <w:webHidden/>
              </w:rPr>
              <w:fldChar w:fldCharType="end"/>
            </w:r>
          </w:hyperlink>
        </w:p>
        <w:p w14:paraId="465CCACF" w14:textId="77777777" w:rsidR="00CD5001" w:rsidRDefault="00AD00EB">
          <w:pPr>
            <w:pStyle w:val="TOC3"/>
            <w:tabs>
              <w:tab w:val="right" w:leader="dot" w:pos="10214"/>
            </w:tabs>
            <w:rPr>
              <w:rFonts w:asciiTheme="minorHAnsi" w:hAnsiTheme="minorHAnsi"/>
              <w:noProof/>
              <w:sz w:val="22"/>
              <w:szCs w:val="22"/>
            </w:rPr>
          </w:pPr>
          <w:hyperlink w:anchor="_Toc455153673" w:history="1">
            <w:r w:rsidR="00CD5001" w:rsidRPr="002774AC">
              <w:rPr>
                <w:rStyle w:val="Hyperlink"/>
                <w:rFonts w:eastAsiaTheme="minorHAnsi"/>
                <w:noProof/>
              </w:rPr>
              <w:t>Online Library Orientation</w:t>
            </w:r>
            <w:r w:rsidR="00CD5001">
              <w:rPr>
                <w:noProof/>
                <w:webHidden/>
              </w:rPr>
              <w:tab/>
            </w:r>
            <w:r w:rsidR="00CD5001">
              <w:rPr>
                <w:noProof/>
                <w:webHidden/>
              </w:rPr>
              <w:fldChar w:fldCharType="begin"/>
            </w:r>
            <w:r w:rsidR="00CD5001">
              <w:rPr>
                <w:noProof/>
                <w:webHidden/>
              </w:rPr>
              <w:instrText xml:space="preserve"> PAGEREF _Toc455153673 \h </w:instrText>
            </w:r>
            <w:r w:rsidR="00CD5001">
              <w:rPr>
                <w:noProof/>
                <w:webHidden/>
              </w:rPr>
            </w:r>
            <w:r w:rsidR="00CD5001">
              <w:rPr>
                <w:noProof/>
                <w:webHidden/>
              </w:rPr>
              <w:fldChar w:fldCharType="separate"/>
            </w:r>
            <w:r w:rsidR="00CD5001">
              <w:rPr>
                <w:noProof/>
                <w:webHidden/>
              </w:rPr>
              <w:t>- 22 -</w:t>
            </w:r>
            <w:r w:rsidR="00CD5001">
              <w:rPr>
                <w:noProof/>
                <w:webHidden/>
              </w:rPr>
              <w:fldChar w:fldCharType="end"/>
            </w:r>
          </w:hyperlink>
        </w:p>
        <w:p w14:paraId="70DD4695" w14:textId="77777777" w:rsidR="00CD5001" w:rsidRDefault="00AD00EB">
          <w:pPr>
            <w:pStyle w:val="TOC3"/>
            <w:tabs>
              <w:tab w:val="right" w:leader="dot" w:pos="10214"/>
            </w:tabs>
            <w:rPr>
              <w:rFonts w:asciiTheme="minorHAnsi" w:hAnsiTheme="minorHAnsi"/>
              <w:noProof/>
              <w:sz w:val="22"/>
              <w:szCs w:val="22"/>
            </w:rPr>
          </w:pPr>
          <w:hyperlink w:anchor="_Toc455153674" w:history="1">
            <w:r w:rsidR="00CD5001" w:rsidRPr="002774AC">
              <w:rPr>
                <w:rStyle w:val="Hyperlink"/>
                <w:rFonts w:eastAsiaTheme="minorHAnsi"/>
                <w:noProof/>
              </w:rPr>
              <w:t>Online Resources</w:t>
            </w:r>
            <w:r w:rsidR="00CD5001">
              <w:rPr>
                <w:noProof/>
                <w:webHidden/>
              </w:rPr>
              <w:tab/>
            </w:r>
            <w:r w:rsidR="00CD5001">
              <w:rPr>
                <w:noProof/>
                <w:webHidden/>
              </w:rPr>
              <w:fldChar w:fldCharType="begin"/>
            </w:r>
            <w:r w:rsidR="00CD5001">
              <w:rPr>
                <w:noProof/>
                <w:webHidden/>
              </w:rPr>
              <w:instrText xml:space="preserve"> PAGEREF _Toc455153674 \h </w:instrText>
            </w:r>
            <w:r w:rsidR="00CD5001">
              <w:rPr>
                <w:noProof/>
                <w:webHidden/>
              </w:rPr>
            </w:r>
            <w:r w:rsidR="00CD5001">
              <w:rPr>
                <w:noProof/>
                <w:webHidden/>
              </w:rPr>
              <w:fldChar w:fldCharType="separate"/>
            </w:r>
            <w:r w:rsidR="00CD5001">
              <w:rPr>
                <w:noProof/>
                <w:webHidden/>
              </w:rPr>
              <w:t>- 22 -</w:t>
            </w:r>
            <w:r w:rsidR="00CD5001">
              <w:rPr>
                <w:noProof/>
                <w:webHidden/>
              </w:rPr>
              <w:fldChar w:fldCharType="end"/>
            </w:r>
          </w:hyperlink>
        </w:p>
        <w:p w14:paraId="73E9A4BB" w14:textId="77777777" w:rsidR="00CD5001" w:rsidRDefault="00AD00EB">
          <w:pPr>
            <w:pStyle w:val="TOC3"/>
            <w:tabs>
              <w:tab w:val="right" w:leader="dot" w:pos="10214"/>
            </w:tabs>
            <w:rPr>
              <w:rFonts w:asciiTheme="minorHAnsi" w:hAnsiTheme="minorHAnsi"/>
              <w:noProof/>
              <w:sz w:val="22"/>
              <w:szCs w:val="22"/>
            </w:rPr>
          </w:pPr>
          <w:hyperlink w:anchor="_Toc455153675" w:history="1">
            <w:r w:rsidR="00CD5001" w:rsidRPr="002774AC">
              <w:rPr>
                <w:rStyle w:val="Hyperlink"/>
                <w:rFonts w:eastAsiaTheme="minorHAnsi"/>
                <w:noProof/>
              </w:rPr>
              <w:t>Online Reference Service</w:t>
            </w:r>
            <w:r w:rsidR="00CD5001">
              <w:rPr>
                <w:noProof/>
                <w:webHidden/>
              </w:rPr>
              <w:tab/>
            </w:r>
            <w:r w:rsidR="00CD5001">
              <w:rPr>
                <w:noProof/>
                <w:webHidden/>
              </w:rPr>
              <w:fldChar w:fldCharType="begin"/>
            </w:r>
            <w:r w:rsidR="00CD5001">
              <w:rPr>
                <w:noProof/>
                <w:webHidden/>
              </w:rPr>
              <w:instrText xml:space="preserve"> PAGEREF _Toc455153675 \h </w:instrText>
            </w:r>
            <w:r w:rsidR="00CD5001">
              <w:rPr>
                <w:noProof/>
                <w:webHidden/>
              </w:rPr>
            </w:r>
            <w:r w:rsidR="00CD5001">
              <w:rPr>
                <w:noProof/>
                <w:webHidden/>
              </w:rPr>
              <w:fldChar w:fldCharType="separate"/>
            </w:r>
            <w:r w:rsidR="00CD5001">
              <w:rPr>
                <w:noProof/>
                <w:webHidden/>
              </w:rPr>
              <w:t>- 22 -</w:t>
            </w:r>
            <w:r w:rsidR="00CD5001">
              <w:rPr>
                <w:noProof/>
                <w:webHidden/>
              </w:rPr>
              <w:fldChar w:fldCharType="end"/>
            </w:r>
          </w:hyperlink>
        </w:p>
        <w:p w14:paraId="65619BA2" w14:textId="77777777" w:rsidR="00CD5001" w:rsidRDefault="00AD00EB">
          <w:pPr>
            <w:pStyle w:val="TOC3"/>
            <w:tabs>
              <w:tab w:val="right" w:leader="dot" w:pos="10214"/>
            </w:tabs>
            <w:rPr>
              <w:rFonts w:asciiTheme="minorHAnsi" w:hAnsiTheme="minorHAnsi"/>
              <w:noProof/>
              <w:sz w:val="22"/>
              <w:szCs w:val="22"/>
            </w:rPr>
          </w:pPr>
          <w:hyperlink w:anchor="_Toc455153676" w:history="1">
            <w:r w:rsidR="00CD5001" w:rsidRPr="002774AC">
              <w:rPr>
                <w:rStyle w:val="Hyperlink"/>
                <w:rFonts w:eastAsiaTheme="minorHAnsi"/>
                <w:noProof/>
              </w:rPr>
              <w:t>Interlibrary Loan Services</w:t>
            </w:r>
            <w:r w:rsidR="00CD5001">
              <w:rPr>
                <w:noProof/>
                <w:webHidden/>
              </w:rPr>
              <w:tab/>
            </w:r>
            <w:r w:rsidR="00CD5001">
              <w:rPr>
                <w:noProof/>
                <w:webHidden/>
              </w:rPr>
              <w:fldChar w:fldCharType="begin"/>
            </w:r>
            <w:r w:rsidR="00CD5001">
              <w:rPr>
                <w:noProof/>
                <w:webHidden/>
              </w:rPr>
              <w:instrText xml:space="preserve"> PAGEREF _Toc455153676 \h </w:instrText>
            </w:r>
            <w:r w:rsidR="00CD5001">
              <w:rPr>
                <w:noProof/>
                <w:webHidden/>
              </w:rPr>
            </w:r>
            <w:r w:rsidR="00CD5001">
              <w:rPr>
                <w:noProof/>
                <w:webHidden/>
              </w:rPr>
              <w:fldChar w:fldCharType="separate"/>
            </w:r>
            <w:r w:rsidR="00CD5001">
              <w:rPr>
                <w:noProof/>
                <w:webHidden/>
              </w:rPr>
              <w:t>- 22 -</w:t>
            </w:r>
            <w:r w:rsidR="00CD5001">
              <w:rPr>
                <w:noProof/>
                <w:webHidden/>
              </w:rPr>
              <w:fldChar w:fldCharType="end"/>
            </w:r>
          </w:hyperlink>
        </w:p>
        <w:p w14:paraId="6C9C7FDF" w14:textId="77777777" w:rsidR="00CD5001" w:rsidRDefault="00AD00EB">
          <w:pPr>
            <w:pStyle w:val="TOC3"/>
            <w:tabs>
              <w:tab w:val="right" w:leader="dot" w:pos="10214"/>
            </w:tabs>
            <w:rPr>
              <w:rFonts w:asciiTheme="minorHAnsi" w:hAnsiTheme="minorHAnsi"/>
              <w:noProof/>
              <w:sz w:val="22"/>
              <w:szCs w:val="22"/>
            </w:rPr>
          </w:pPr>
          <w:hyperlink w:anchor="_Toc455153677" w:history="1">
            <w:r w:rsidR="00CD5001" w:rsidRPr="002774AC">
              <w:rPr>
                <w:rStyle w:val="Hyperlink"/>
                <w:rFonts w:eastAsiaTheme="minorHAnsi"/>
                <w:noProof/>
              </w:rPr>
              <w:t>Additional Assistance</w:t>
            </w:r>
            <w:r w:rsidR="00CD5001">
              <w:rPr>
                <w:noProof/>
                <w:webHidden/>
              </w:rPr>
              <w:tab/>
            </w:r>
            <w:r w:rsidR="00CD5001">
              <w:rPr>
                <w:noProof/>
                <w:webHidden/>
              </w:rPr>
              <w:fldChar w:fldCharType="begin"/>
            </w:r>
            <w:r w:rsidR="00CD5001">
              <w:rPr>
                <w:noProof/>
                <w:webHidden/>
              </w:rPr>
              <w:instrText xml:space="preserve"> PAGEREF _Toc455153677 \h </w:instrText>
            </w:r>
            <w:r w:rsidR="00CD5001">
              <w:rPr>
                <w:noProof/>
                <w:webHidden/>
              </w:rPr>
            </w:r>
            <w:r w:rsidR="00CD5001">
              <w:rPr>
                <w:noProof/>
                <w:webHidden/>
              </w:rPr>
              <w:fldChar w:fldCharType="separate"/>
            </w:r>
            <w:r w:rsidR="00CD5001">
              <w:rPr>
                <w:noProof/>
                <w:webHidden/>
              </w:rPr>
              <w:t>- 23 -</w:t>
            </w:r>
            <w:r w:rsidR="00CD5001">
              <w:rPr>
                <w:noProof/>
                <w:webHidden/>
              </w:rPr>
              <w:fldChar w:fldCharType="end"/>
            </w:r>
          </w:hyperlink>
        </w:p>
        <w:p w14:paraId="4AE28F0A" w14:textId="77777777" w:rsidR="00CD5001" w:rsidRDefault="00AD00EB">
          <w:pPr>
            <w:pStyle w:val="TOC1"/>
            <w:rPr>
              <w:rFonts w:asciiTheme="minorHAnsi" w:hAnsiTheme="minorHAnsi"/>
              <w:b w:val="0"/>
              <w:noProof/>
              <w:sz w:val="22"/>
              <w:szCs w:val="22"/>
            </w:rPr>
          </w:pPr>
          <w:hyperlink w:anchor="_Toc455153678" w:history="1">
            <w:r w:rsidR="00CD5001" w:rsidRPr="002774AC">
              <w:rPr>
                <w:rStyle w:val="Hyperlink"/>
                <w:noProof/>
              </w:rPr>
              <w:t>CHAPTER 4: GRADUATE NURSING PROGRAM ACADEMIC STANDARDS</w:t>
            </w:r>
            <w:r w:rsidR="00CD5001">
              <w:rPr>
                <w:noProof/>
                <w:webHidden/>
              </w:rPr>
              <w:tab/>
            </w:r>
            <w:r w:rsidR="00CD5001">
              <w:rPr>
                <w:noProof/>
                <w:webHidden/>
              </w:rPr>
              <w:fldChar w:fldCharType="begin"/>
            </w:r>
            <w:r w:rsidR="00CD5001">
              <w:rPr>
                <w:noProof/>
                <w:webHidden/>
              </w:rPr>
              <w:instrText xml:space="preserve"> PAGEREF _Toc455153678 \h </w:instrText>
            </w:r>
            <w:r w:rsidR="00CD5001">
              <w:rPr>
                <w:noProof/>
                <w:webHidden/>
              </w:rPr>
            </w:r>
            <w:r w:rsidR="00CD5001">
              <w:rPr>
                <w:noProof/>
                <w:webHidden/>
              </w:rPr>
              <w:fldChar w:fldCharType="separate"/>
            </w:r>
            <w:r w:rsidR="00CD5001">
              <w:rPr>
                <w:noProof/>
                <w:webHidden/>
              </w:rPr>
              <w:t>- 23 -</w:t>
            </w:r>
            <w:r w:rsidR="00CD5001">
              <w:rPr>
                <w:noProof/>
                <w:webHidden/>
              </w:rPr>
              <w:fldChar w:fldCharType="end"/>
            </w:r>
          </w:hyperlink>
        </w:p>
        <w:p w14:paraId="70964460" w14:textId="77777777" w:rsidR="00CD5001" w:rsidRDefault="00AD00EB">
          <w:pPr>
            <w:pStyle w:val="TOC2"/>
            <w:tabs>
              <w:tab w:val="right" w:leader="dot" w:pos="10214"/>
            </w:tabs>
            <w:rPr>
              <w:rFonts w:asciiTheme="minorHAnsi" w:hAnsiTheme="minorHAnsi"/>
              <w:noProof/>
              <w:sz w:val="22"/>
              <w:szCs w:val="22"/>
            </w:rPr>
          </w:pPr>
          <w:hyperlink w:anchor="_Toc455153679" w:history="1">
            <w:r w:rsidR="00CD5001" w:rsidRPr="002774AC">
              <w:rPr>
                <w:rStyle w:val="Hyperlink"/>
                <w:noProof/>
              </w:rPr>
              <w:t>ATTENDANCE</w:t>
            </w:r>
            <w:r w:rsidR="00CD5001">
              <w:rPr>
                <w:noProof/>
                <w:webHidden/>
              </w:rPr>
              <w:tab/>
            </w:r>
            <w:r w:rsidR="00CD5001">
              <w:rPr>
                <w:noProof/>
                <w:webHidden/>
              </w:rPr>
              <w:fldChar w:fldCharType="begin"/>
            </w:r>
            <w:r w:rsidR="00CD5001">
              <w:rPr>
                <w:noProof/>
                <w:webHidden/>
              </w:rPr>
              <w:instrText xml:space="preserve"> PAGEREF _Toc455153679 \h </w:instrText>
            </w:r>
            <w:r w:rsidR="00CD5001">
              <w:rPr>
                <w:noProof/>
                <w:webHidden/>
              </w:rPr>
            </w:r>
            <w:r w:rsidR="00CD5001">
              <w:rPr>
                <w:noProof/>
                <w:webHidden/>
              </w:rPr>
              <w:fldChar w:fldCharType="separate"/>
            </w:r>
            <w:r w:rsidR="00CD5001">
              <w:rPr>
                <w:noProof/>
                <w:webHidden/>
              </w:rPr>
              <w:t>- 23 -</w:t>
            </w:r>
            <w:r w:rsidR="00CD5001">
              <w:rPr>
                <w:noProof/>
                <w:webHidden/>
              </w:rPr>
              <w:fldChar w:fldCharType="end"/>
            </w:r>
          </w:hyperlink>
        </w:p>
        <w:p w14:paraId="4FCA1D98" w14:textId="77777777" w:rsidR="00CD5001" w:rsidRDefault="00AD00EB">
          <w:pPr>
            <w:pStyle w:val="TOC2"/>
            <w:tabs>
              <w:tab w:val="right" w:leader="dot" w:pos="10214"/>
            </w:tabs>
            <w:rPr>
              <w:rFonts w:asciiTheme="minorHAnsi" w:hAnsiTheme="minorHAnsi"/>
              <w:noProof/>
              <w:sz w:val="22"/>
              <w:szCs w:val="22"/>
            </w:rPr>
          </w:pPr>
          <w:hyperlink w:anchor="_Toc455153680" w:history="1">
            <w:r w:rsidR="00CD5001" w:rsidRPr="002774AC">
              <w:rPr>
                <w:rStyle w:val="Hyperlink"/>
                <w:noProof/>
              </w:rPr>
              <w:t>GRADUATE NURSING ADVISEMENT</w:t>
            </w:r>
            <w:r w:rsidR="00CD5001">
              <w:rPr>
                <w:noProof/>
                <w:webHidden/>
              </w:rPr>
              <w:tab/>
            </w:r>
            <w:r w:rsidR="00CD5001">
              <w:rPr>
                <w:noProof/>
                <w:webHidden/>
              </w:rPr>
              <w:fldChar w:fldCharType="begin"/>
            </w:r>
            <w:r w:rsidR="00CD5001">
              <w:rPr>
                <w:noProof/>
                <w:webHidden/>
              </w:rPr>
              <w:instrText xml:space="preserve"> PAGEREF _Toc455153680 \h </w:instrText>
            </w:r>
            <w:r w:rsidR="00CD5001">
              <w:rPr>
                <w:noProof/>
                <w:webHidden/>
              </w:rPr>
            </w:r>
            <w:r w:rsidR="00CD5001">
              <w:rPr>
                <w:noProof/>
                <w:webHidden/>
              </w:rPr>
              <w:fldChar w:fldCharType="separate"/>
            </w:r>
            <w:r w:rsidR="00CD5001">
              <w:rPr>
                <w:noProof/>
                <w:webHidden/>
              </w:rPr>
              <w:t>- 24 -</w:t>
            </w:r>
            <w:r w:rsidR="00CD5001">
              <w:rPr>
                <w:noProof/>
                <w:webHidden/>
              </w:rPr>
              <w:fldChar w:fldCharType="end"/>
            </w:r>
          </w:hyperlink>
        </w:p>
        <w:p w14:paraId="17DE40D7" w14:textId="77777777" w:rsidR="00CD5001" w:rsidRDefault="00AD00EB">
          <w:pPr>
            <w:pStyle w:val="TOC3"/>
            <w:tabs>
              <w:tab w:val="right" w:leader="dot" w:pos="10214"/>
            </w:tabs>
            <w:rPr>
              <w:rFonts w:asciiTheme="minorHAnsi" w:hAnsiTheme="minorHAnsi"/>
              <w:noProof/>
              <w:sz w:val="22"/>
              <w:szCs w:val="22"/>
            </w:rPr>
          </w:pPr>
          <w:hyperlink w:anchor="_Toc455153681" w:history="1">
            <w:r w:rsidR="00CD5001" w:rsidRPr="002774AC">
              <w:rPr>
                <w:rStyle w:val="Hyperlink"/>
                <w:noProof/>
              </w:rPr>
              <w:t>Orientation</w:t>
            </w:r>
            <w:r w:rsidR="00CD5001">
              <w:rPr>
                <w:noProof/>
                <w:webHidden/>
              </w:rPr>
              <w:tab/>
            </w:r>
            <w:r w:rsidR="00CD5001">
              <w:rPr>
                <w:noProof/>
                <w:webHidden/>
              </w:rPr>
              <w:fldChar w:fldCharType="begin"/>
            </w:r>
            <w:r w:rsidR="00CD5001">
              <w:rPr>
                <w:noProof/>
                <w:webHidden/>
              </w:rPr>
              <w:instrText xml:space="preserve"> PAGEREF _Toc455153681 \h </w:instrText>
            </w:r>
            <w:r w:rsidR="00CD5001">
              <w:rPr>
                <w:noProof/>
                <w:webHidden/>
              </w:rPr>
            </w:r>
            <w:r w:rsidR="00CD5001">
              <w:rPr>
                <w:noProof/>
                <w:webHidden/>
              </w:rPr>
              <w:fldChar w:fldCharType="separate"/>
            </w:r>
            <w:r w:rsidR="00CD5001">
              <w:rPr>
                <w:noProof/>
                <w:webHidden/>
              </w:rPr>
              <w:t>- 24 -</w:t>
            </w:r>
            <w:r w:rsidR="00CD5001">
              <w:rPr>
                <w:noProof/>
                <w:webHidden/>
              </w:rPr>
              <w:fldChar w:fldCharType="end"/>
            </w:r>
          </w:hyperlink>
        </w:p>
        <w:p w14:paraId="446A2BCE" w14:textId="77777777" w:rsidR="00CD5001" w:rsidRDefault="00AD00EB">
          <w:pPr>
            <w:pStyle w:val="TOC2"/>
            <w:tabs>
              <w:tab w:val="right" w:leader="dot" w:pos="10214"/>
            </w:tabs>
            <w:rPr>
              <w:rFonts w:asciiTheme="minorHAnsi" w:hAnsiTheme="minorHAnsi"/>
              <w:noProof/>
              <w:sz w:val="22"/>
              <w:szCs w:val="22"/>
            </w:rPr>
          </w:pPr>
          <w:hyperlink w:anchor="_Toc455153682" w:history="1">
            <w:r w:rsidR="00CD5001" w:rsidRPr="002774AC">
              <w:rPr>
                <w:rStyle w:val="Hyperlink"/>
                <w:noProof/>
              </w:rPr>
              <w:t>CLASSROOM POLICIES</w:t>
            </w:r>
            <w:r w:rsidR="00CD5001">
              <w:rPr>
                <w:noProof/>
                <w:webHidden/>
              </w:rPr>
              <w:tab/>
            </w:r>
            <w:r w:rsidR="00CD5001">
              <w:rPr>
                <w:noProof/>
                <w:webHidden/>
              </w:rPr>
              <w:fldChar w:fldCharType="begin"/>
            </w:r>
            <w:r w:rsidR="00CD5001">
              <w:rPr>
                <w:noProof/>
                <w:webHidden/>
              </w:rPr>
              <w:instrText xml:space="preserve"> PAGEREF _Toc455153682 \h </w:instrText>
            </w:r>
            <w:r w:rsidR="00CD5001">
              <w:rPr>
                <w:noProof/>
                <w:webHidden/>
              </w:rPr>
            </w:r>
            <w:r w:rsidR="00CD5001">
              <w:rPr>
                <w:noProof/>
                <w:webHidden/>
              </w:rPr>
              <w:fldChar w:fldCharType="separate"/>
            </w:r>
            <w:r w:rsidR="00CD5001">
              <w:rPr>
                <w:noProof/>
                <w:webHidden/>
              </w:rPr>
              <w:t>- 24 -</w:t>
            </w:r>
            <w:r w:rsidR="00CD5001">
              <w:rPr>
                <w:noProof/>
                <w:webHidden/>
              </w:rPr>
              <w:fldChar w:fldCharType="end"/>
            </w:r>
          </w:hyperlink>
        </w:p>
        <w:p w14:paraId="381F646A" w14:textId="77777777" w:rsidR="00CD5001" w:rsidRDefault="00AD00EB">
          <w:pPr>
            <w:pStyle w:val="TOC3"/>
            <w:tabs>
              <w:tab w:val="right" w:leader="dot" w:pos="10214"/>
            </w:tabs>
            <w:rPr>
              <w:rFonts w:asciiTheme="minorHAnsi" w:hAnsiTheme="minorHAnsi"/>
              <w:noProof/>
              <w:sz w:val="22"/>
              <w:szCs w:val="22"/>
            </w:rPr>
          </w:pPr>
          <w:hyperlink w:anchor="_Toc455153683" w:history="1">
            <w:r w:rsidR="00CD5001" w:rsidRPr="002774AC">
              <w:rPr>
                <w:rStyle w:val="Hyperlink"/>
                <w:noProof/>
              </w:rPr>
              <w:t>Exam Policies</w:t>
            </w:r>
            <w:r w:rsidR="00CD5001">
              <w:rPr>
                <w:noProof/>
                <w:webHidden/>
              </w:rPr>
              <w:tab/>
            </w:r>
            <w:r w:rsidR="00CD5001">
              <w:rPr>
                <w:noProof/>
                <w:webHidden/>
              </w:rPr>
              <w:fldChar w:fldCharType="begin"/>
            </w:r>
            <w:r w:rsidR="00CD5001">
              <w:rPr>
                <w:noProof/>
                <w:webHidden/>
              </w:rPr>
              <w:instrText xml:space="preserve"> PAGEREF _Toc455153683 \h </w:instrText>
            </w:r>
            <w:r w:rsidR="00CD5001">
              <w:rPr>
                <w:noProof/>
                <w:webHidden/>
              </w:rPr>
            </w:r>
            <w:r w:rsidR="00CD5001">
              <w:rPr>
                <w:noProof/>
                <w:webHidden/>
              </w:rPr>
              <w:fldChar w:fldCharType="separate"/>
            </w:r>
            <w:r w:rsidR="00CD5001">
              <w:rPr>
                <w:noProof/>
                <w:webHidden/>
              </w:rPr>
              <w:t>- 24 -</w:t>
            </w:r>
            <w:r w:rsidR="00CD5001">
              <w:rPr>
                <w:noProof/>
                <w:webHidden/>
              </w:rPr>
              <w:fldChar w:fldCharType="end"/>
            </w:r>
          </w:hyperlink>
        </w:p>
        <w:p w14:paraId="275C0389" w14:textId="77777777" w:rsidR="00CD5001" w:rsidRDefault="00AD00EB">
          <w:pPr>
            <w:pStyle w:val="TOC3"/>
            <w:tabs>
              <w:tab w:val="right" w:leader="dot" w:pos="10214"/>
            </w:tabs>
            <w:rPr>
              <w:rFonts w:asciiTheme="minorHAnsi" w:hAnsiTheme="minorHAnsi"/>
              <w:noProof/>
              <w:sz w:val="22"/>
              <w:szCs w:val="22"/>
            </w:rPr>
          </w:pPr>
          <w:hyperlink w:anchor="_Toc455153684" w:history="1">
            <w:r w:rsidR="00CD5001" w:rsidRPr="002774AC">
              <w:rPr>
                <w:rStyle w:val="Hyperlink"/>
                <w:noProof/>
              </w:rPr>
              <w:t>Student Permission to Record Lecture</w:t>
            </w:r>
            <w:r w:rsidR="00CD5001">
              <w:rPr>
                <w:noProof/>
                <w:webHidden/>
              </w:rPr>
              <w:tab/>
            </w:r>
            <w:r w:rsidR="00CD5001">
              <w:rPr>
                <w:noProof/>
                <w:webHidden/>
              </w:rPr>
              <w:fldChar w:fldCharType="begin"/>
            </w:r>
            <w:r w:rsidR="00CD5001">
              <w:rPr>
                <w:noProof/>
                <w:webHidden/>
              </w:rPr>
              <w:instrText xml:space="preserve"> PAGEREF _Toc455153684 \h </w:instrText>
            </w:r>
            <w:r w:rsidR="00CD5001">
              <w:rPr>
                <w:noProof/>
                <w:webHidden/>
              </w:rPr>
            </w:r>
            <w:r w:rsidR="00CD5001">
              <w:rPr>
                <w:noProof/>
                <w:webHidden/>
              </w:rPr>
              <w:fldChar w:fldCharType="separate"/>
            </w:r>
            <w:r w:rsidR="00CD5001">
              <w:rPr>
                <w:noProof/>
                <w:webHidden/>
              </w:rPr>
              <w:t>- 24 -</w:t>
            </w:r>
            <w:r w:rsidR="00CD5001">
              <w:rPr>
                <w:noProof/>
                <w:webHidden/>
              </w:rPr>
              <w:fldChar w:fldCharType="end"/>
            </w:r>
          </w:hyperlink>
        </w:p>
        <w:p w14:paraId="10006E1F" w14:textId="77777777" w:rsidR="00CD5001" w:rsidRDefault="00AD00EB">
          <w:pPr>
            <w:pStyle w:val="TOC3"/>
            <w:tabs>
              <w:tab w:val="right" w:leader="dot" w:pos="10214"/>
            </w:tabs>
            <w:rPr>
              <w:rFonts w:asciiTheme="minorHAnsi" w:hAnsiTheme="minorHAnsi"/>
              <w:noProof/>
              <w:sz w:val="22"/>
              <w:szCs w:val="22"/>
            </w:rPr>
          </w:pPr>
          <w:hyperlink w:anchor="_Toc455153685" w:history="1">
            <w:r w:rsidR="00CD5001" w:rsidRPr="002774AC">
              <w:rPr>
                <w:rStyle w:val="Hyperlink"/>
                <w:noProof/>
              </w:rPr>
              <w:t>Cell Phone and Other Electronics Use</w:t>
            </w:r>
            <w:r w:rsidR="00CD5001">
              <w:rPr>
                <w:noProof/>
                <w:webHidden/>
              </w:rPr>
              <w:tab/>
            </w:r>
            <w:r w:rsidR="00CD5001">
              <w:rPr>
                <w:noProof/>
                <w:webHidden/>
              </w:rPr>
              <w:fldChar w:fldCharType="begin"/>
            </w:r>
            <w:r w:rsidR="00CD5001">
              <w:rPr>
                <w:noProof/>
                <w:webHidden/>
              </w:rPr>
              <w:instrText xml:space="preserve"> PAGEREF _Toc455153685 \h </w:instrText>
            </w:r>
            <w:r w:rsidR="00CD5001">
              <w:rPr>
                <w:noProof/>
                <w:webHidden/>
              </w:rPr>
            </w:r>
            <w:r w:rsidR="00CD5001">
              <w:rPr>
                <w:noProof/>
                <w:webHidden/>
              </w:rPr>
              <w:fldChar w:fldCharType="separate"/>
            </w:r>
            <w:r w:rsidR="00CD5001">
              <w:rPr>
                <w:noProof/>
                <w:webHidden/>
              </w:rPr>
              <w:t>- 24 -</w:t>
            </w:r>
            <w:r w:rsidR="00CD5001">
              <w:rPr>
                <w:noProof/>
                <w:webHidden/>
              </w:rPr>
              <w:fldChar w:fldCharType="end"/>
            </w:r>
          </w:hyperlink>
        </w:p>
        <w:p w14:paraId="7B8D5C72" w14:textId="77777777" w:rsidR="00CD5001" w:rsidRDefault="00AD00EB">
          <w:pPr>
            <w:pStyle w:val="TOC2"/>
            <w:tabs>
              <w:tab w:val="right" w:leader="dot" w:pos="10214"/>
            </w:tabs>
            <w:rPr>
              <w:rFonts w:asciiTheme="minorHAnsi" w:hAnsiTheme="minorHAnsi"/>
              <w:noProof/>
              <w:sz w:val="22"/>
              <w:szCs w:val="22"/>
            </w:rPr>
          </w:pPr>
          <w:hyperlink w:anchor="_Toc455153686" w:history="1">
            <w:r w:rsidR="00CD5001" w:rsidRPr="002774AC">
              <w:rPr>
                <w:rStyle w:val="Hyperlink"/>
                <w:noProof/>
              </w:rPr>
              <w:t>MAINTENANCE OF ACADEMIC STANDING AND GRADING POLICIES</w:t>
            </w:r>
            <w:r w:rsidR="00CD5001">
              <w:rPr>
                <w:noProof/>
                <w:webHidden/>
              </w:rPr>
              <w:tab/>
            </w:r>
            <w:r w:rsidR="00CD5001">
              <w:rPr>
                <w:noProof/>
                <w:webHidden/>
              </w:rPr>
              <w:fldChar w:fldCharType="begin"/>
            </w:r>
            <w:r w:rsidR="00CD5001">
              <w:rPr>
                <w:noProof/>
                <w:webHidden/>
              </w:rPr>
              <w:instrText xml:space="preserve"> PAGEREF _Toc455153686 \h </w:instrText>
            </w:r>
            <w:r w:rsidR="00CD5001">
              <w:rPr>
                <w:noProof/>
                <w:webHidden/>
              </w:rPr>
            </w:r>
            <w:r w:rsidR="00CD5001">
              <w:rPr>
                <w:noProof/>
                <w:webHidden/>
              </w:rPr>
              <w:fldChar w:fldCharType="separate"/>
            </w:r>
            <w:r w:rsidR="00CD5001">
              <w:rPr>
                <w:noProof/>
                <w:webHidden/>
              </w:rPr>
              <w:t>- 24 -</w:t>
            </w:r>
            <w:r w:rsidR="00CD5001">
              <w:rPr>
                <w:noProof/>
                <w:webHidden/>
              </w:rPr>
              <w:fldChar w:fldCharType="end"/>
            </w:r>
          </w:hyperlink>
        </w:p>
        <w:p w14:paraId="792082AA" w14:textId="77777777" w:rsidR="00CD5001" w:rsidRDefault="00AD00EB">
          <w:pPr>
            <w:pStyle w:val="TOC3"/>
            <w:tabs>
              <w:tab w:val="right" w:leader="dot" w:pos="10214"/>
            </w:tabs>
            <w:rPr>
              <w:rFonts w:asciiTheme="minorHAnsi" w:hAnsiTheme="minorHAnsi"/>
              <w:noProof/>
              <w:sz w:val="22"/>
              <w:szCs w:val="22"/>
            </w:rPr>
          </w:pPr>
          <w:hyperlink w:anchor="_Toc455153687" w:history="1">
            <w:r w:rsidR="00CD5001" w:rsidRPr="002774AC">
              <w:rPr>
                <w:rStyle w:val="Hyperlink"/>
                <w:noProof/>
              </w:rPr>
              <w:t>Incompletes</w:t>
            </w:r>
            <w:r w:rsidR="00CD5001">
              <w:rPr>
                <w:noProof/>
                <w:webHidden/>
              </w:rPr>
              <w:tab/>
            </w:r>
            <w:r w:rsidR="00CD5001">
              <w:rPr>
                <w:noProof/>
                <w:webHidden/>
              </w:rPr>
              <w:fldChar w:fldCharType="begin"/>
            </w:r>
            <w:r w:rsidR="00CD5001">
              <w:rPr>
                <w:noProof/>
                <w:webHidden/>
              </w:rPr>
              <w:instrText xml:space="preserve"> PAGEREF _Toc455153687 \h </w:instrText>
            </w:r>
            <w:r w:rsidR="00CD5001">
              <w:rPr>
                <w:noProof/>
                <w:webHidden/>
              </w:rPr>
            </w:r>
            <w:r w:rsidR="00CD5001">
              <w:rPr>
                <w:noProof/>
                <w:webHidden/>
              </w:rPr>
              <w:fldChar w:fldCharType="separate"/>
            </w:r>
            <w:r w:rsidR="00CD5001">
              <w:rPr>
                <w:noProof/>
                <w:webHidden/>
              </w:rPr>
              <w:t>- 25 -</w:t>
            </w:r>
            <w:r w:rsidR="00CD5001">
              <w:rPr>
                <w:noProof/>
                <w:webHidden/>
              </w:rPr>
              <w:fldChar w:fldCharType="end"/>
            </w:r>
          </w:hyperlink>
        </w:p>
        <w:p w14:paraId="6F419A55" w14:textId="77777777" w:rsidR="00CD5001" w:rsidRDefault="00AD00EB">
          <w:pPr>
            <w:pStyle w:val="TOC3"/>
            <w:tabs>
              <w:tab w:val="right" w:leader="dot" w:pos="10214"/>
            </w:tabs>
            <w:rPr>
              <w:rFonts w:asciiTheme="minorHAnsi" w:hAnsiTheme="minorHAnsi"/>
              <w:noProof/>
              <w:sz w:val="22"/>
              <w:szCs w:val="22"/>
            </w:rPr>
          </w:pPr>
          <w:hyperlink w:anchor="_Toc455153688" w:history="1">
            <w:r w:rsidR="00CD5001" w:rsidRPr="002774AC">
              <w:rPr>
                <w:rStyle w:val="Hyperlink"/>
                <w:noProof/>
              </w:rPr>
              <w:t>Grading Scale for Nursing Courses</w:t>
            </w:r>
            <w:r w:rsidR="00CD5001">
              <w:rPr>
                <w:noProof/>
                <w:webHidden/>
              </w:rPr>
              <w:tab/>
            </w:r>
            <w:r w:rsidR="00CD5001">
              <w:rPr>
                <w:noProof/>
                <w:webHidden/>
              </w:rPr>
              <w:fldChar w:fldCharType="begin"/>
            </w:r>
            <w:r w:rsidR="00CD5001">
              <w:rPr>
                <w:noProof/>
                <w:webHidden/>
              </w:rPr>
              <w:instrText xml:space="preserve"> PAGEREF _Toc455153688 \h </w:instrText>
            </w:r>
            <w:r w:rsidR="00CD5001">
              <w:rPr>
                <w:noProof/>
                <w:webHidden/>
              </w:rPr>
            </w:r>
            <w:r w:rsidR="00CD5001">
              <w:rPr>
                <w:noProof/>
                <w:webHidden/>
              </w:rPr>
              <w:fldChar w:fldCharType="separate"/>
            </w:r>
            <w:r w:rsidR="00CD5001">
              <w:rPr>
                <w:noProof/>
                <w:webHidden/>
              </w:rPr>
              <w:t>- 25 -</w:t>
            </w:r>
            <w:r w:rsidR="00CD5001">
              <w:rPr>
                <w:noProof/>
                <w:webHidden/>
              </w:rPr>
              <w:fldChar w:fldCharType="end"/>
            </w:r>
          </w:hyperlink>
        </w:p>
        <w:p w14:paraId="42CAA258" w14:textId="77777777" w:rsidR="00CD5001" w:rsidRDefault="00AD00EB">
          <w:pPr>
            <w:pStyle w:val="TOC3"/>
            <w:tabs>
              <w:tab w:val="right" w:leader="dot" w:pos="10214"/>
            </w:tabs>
            <w:rPr>
              <w:rFonts w:asciiTheme="minorHAnsi" w:hAnsiTheme="minorHAnsi"/>
              <w:noProof/>
              <w:sz w:val="22"/>
              <w:szCs w:val="22"/>
            </w:rPr>
          </w:pPr>
          <w:hyperlink w:anchor="_Toc455153689" w:history="1">
            <w:r w:rsidR="00CD5001" w:rsidRPr="002774AC">
              <w:rPr>
                <w:rStyle w:val="Hyperlink"/>
                <w:noProof/>
              </w:rPr>
              <w:t>Clinical Evaluation Methods</w:t>
            </w:r>
            <w:r w:rsidR="00CD5001">
              <w:rPr>
                <w:noProof/>
                <w:webHidden/>
              </w:rPr>
              <w:tab/>
            </w:r>
            <w:r w:rsidR="00CD5001">
              <w:rPr>
                <w:noProof/>
                <w:webHidden/>
              </w:rPr>
              <w:fldChar w:fldCharType="begin"/>
            </w:r>
            <w:r w:rsidR="00CD5001">
              <w:rPr>
                <w:noProof/>
                <w:webHidden/>
              </w:rPr>
              <w:instrText xml:space="preserve"> PAGEREF _Toc455153689 \h </w:instrText>
            </w:r>
            <w:r w:rsidR="00CD5001">
              <w:rPr>
                <w:noProof/>
                <w:webHidden/>
              </w:rPr>
            </w:r>
            <w:r w:rsidR="00CD5001">
              <w:rPr>
                <w:noProof/>
                <w:webHidden/>
              </w:rPr>
              <w:fldChar w:fldCharType="separate"/>
            </w:r>
            <w:r w:rsidR="00CD5001">
              <w:rPr>
                <w:noProof/>
                <w:webHidden/>
              </w:rPr>
              <w:t>- 25 -</w:t>
            </w:r>
            <w:r w:rsidR="00CD5001">
              <w:rPr>
                <w:noProof/>
                <w:webHidden/>
              </w:rPr>
              <w:fldChar w:fldCharType="end"/>
            </w:r>
          </w:hyperlink>
        </w:p>
        <w:p w14:paraId="72C2E05C" w14:textId="77777777" w:rsidR="00CD5001" w:rsidRDefault="00AD00EB">
          <w:pPr>
            <w:pStyle w:val="TOC3"/>
            <w:tabs>
              <w:tab w:val="right" w:leader="dot" w:pos="10214"/>
            </w:tabs>
            <w:rPr>
              <w:rFonts w:asciiTheme="minorHAnsi" w:hAnsiTheme="minorHAnsi"/>
              <w:noProof/>
              <w:sz w:val="22"/>
              <w:szCs w:val="22"/>
            </w:rPr>
          </w:pPr>
          <w:hyperlink w:anchor="_Toc455153690" w:history="1">
            <w:r w:rsidR="00CD5001" w:rsidRPr="002774AC">
              <w:rPr>
                <w:rStyle w:val="Hyperlink"/>
                <w:noProof/>
              </w:rPr>
              <w:t>Clinical Failure</w:t>
            </w:r>
            <w:r w:rsidR="00CD5001">
              <w:rPr>
                <w:noProof/>
                <w:webHidden/>
              </w:rPr>
              <w:tab/>
            </w:r>
            <w:r w:rsidR="00CD5001">
              <w:rPr>
                <w:noProof/>
                <w:webHidden/>
              </w:rPr>
              <w:fldChar w:fldCharType="begin"/>
            </w:r>
            <w:r w:rsidR="00CD5001">
              <w:rPr>
                <w:noProof/>
                <w:webHidden/>
              </w:rPr>
              <w:instrText xml:space="preserve"> PAGEREF _Toc455153690 \h </w:instrText>
            </w:r>
            <w:r w:rsidR="00CD5001">
              <w:rPr>
                <w:noProof/>
                <w:webHidden/>
              </w:rPr>
            </w:r>
            <w:r w:rsidR="00CD5001">
              <w:rPr>
                <w:noProof/>
                <w:webHidden/>
              </w:rPr>
              <w:fldChar w:fldCharType="separate"/>
            </w:r>
            <w:r w:rsidR="00CD5001">
              <w:rPr>
                <w:noProof/>
                <w:webHidden/>
              </w:rPr>
              <w:t>- 25 -</w:t>
            </w:r>
            <w:r w:rsidR="00CD5001">
              <w:rPr>
                <w:noProof/>
                <w:webHidden/>
              </w:rPr>
              <w:fldChar w:fldCharType="end"/>
            </w:r>
          </w:hyperlink>
        </w:p>
        <w:p w14:paraId="392613D2" w14:textId="77777777" w:rsidR="00CD5001" w:rsidRDefault="00AD00EB">
          <w:pPr>
            <w:pStyle w:val="TOC3"/>
            <w:tabs>
              <w:tab w:val="right" w:leader="dot" w:pos="10214"/>
            </w:tabs>
            <w:rPr>
              <w:rFonts w:asciiTheme="minorHAnsi" w:hAnsiTheme="minorHAnsi"/>
              <w:noProof/>
              <w:sz w:val="22"/>
              <w:szCs w:val="22"/>
            </w:rPr>
          </w:pPr>
          <w:hyperlink w:anchor="_Toc455153691" w:history="1">
            <w:r w:rsidR="00CD5001" w:rsidRPr="002774AC">
              <w:rPr>
                <w:rStyle w:val="Hyperlink"/>
                <w:noProof/>
              </w:rPr>
              <w:t>Course and Program Evaluation</w:t>
            </w:r>
            <w:r w:rsidR="00CD5001">
              <w:rPr>
                <w:noProof/>
                <w:webHidden/>
              </w:rPr>
              <w:tab/>
            </w:r>
            <w:r w:rsidR="00CD5001">
              <w:rPr>
                <w:noProof/>
                <w:webHidden/>
              </w:rPr>
              <w:fldChar w:fldCharType="begin"/>
            </w:r>
            <w:r w:rsidR="00CD5001">
              <w:rPr>
                <w:noProof/>
                <w:webHidden/>
              </w:rPr>
              <w:instrText xml:space="preserve"> PAGEREF _Toc455153691 \h </w:instrText>
            </w:r>
            <w:r w:rsidR="00CD5001">
              <w:rPr>
                <w:noProof/>
                <w:webHidden/>
              </w:rPr>
            </w:r>
            <w:r w:rsidR="00CD5001">
              <w:rPr>
                <w:noProof/>
                <w:webHidden/>
              </w:rPr>
              <w:fldChar w:fldCharType="separate"/>
            </w:r>
            <w:r w:rsidR="00CD5001">
              <w:rPr>
                <w:noProof/>
                <w:webHidden/>
              </w:rPr>
              <w:t>- 26 -</w:t>
            </w:r>
            <w:r w:rsidR="00CD5001">
              <w:rPr>
                <w:noProof/>
                <w:webHidden/>
              </w:rPr>
              <w:fldChar w:fldCharType="end"/>
            </w:r>
          </w:hyperlink>
        </w:p>
        <w:p w14:paraId="04D3366F" w14:textId="77777777" w:rsidR="00CD5001" w:rsidRDefault="00AD00EB">
          <w:pPr>
            <w:pStyle w:val="TOC3"/>
            <w:tabs>
              <w:tab w:val="right" w:leader="dot" w:pos="10214"/>
            </w:tabs>
            <w:rPr>
              <w:rFonts w:asciiTheme="minorHAnsi" w:hAnsiTheme="minorHAnsi"/>
              <w:noProof/>
              <w:sz w:val="22"/>
              <w:szCs w:val="22"/>
            </w:rPr>
          </w:pPr>
          <w:hyperlink w:anchor="_Toc455153692" w:history="1">
            <w:r w:rsidR="00CD5001" w:rsidRPr="002774AC">
              <w:rPr>
                <w:rStyle w:val="Hyperlink"/>
                <w:noProof/>
              </w:rPr>
              <w:t>MSN Comprehensive Examination</w:t>
            </w:r>
            <w:r w:rsidR="00CD5001">
              <w:rPr>
                <w:noProof/>
                <w:webHidden/>
              </w:rPr>
              <w:tab/>
            </w:r>
            <w:r w:rsidR="00CD5001">
              <w:rPr>
                <w:noProof/>
                <w:webHidden/>
              </w:rPr>
              <w:fldChar w:fldCharType="begin"/>
            </w:r>
            <w:r w:rsidR="00CD5001">
              <w:rPr>
                <w:noProof/>
                <w:webHidden/>
              </w:rPr>
              <w:instrText xml:space="preserve"> PAGEREF _Toc455153692 \h </w:instrText>
            </w:r>
            <w:r w:rsidR="00CD5001">
              <w:rPr>
                <w:noProof/>
                <w:webHidden/>
              </w:rPr>
            </w:r>
            <w:r w:rsidR="00CD5001">
              <w:rPr>
                <w:noProof/>
                <w:webHidden/>
              </w:rPr>
              <w:fldChar w:fldCharType="separate"/>
            </w:r>
            <w:r w:rsidR="00CD5001">
              <w:rPr>
                <w:noProof/>
                <w:webHidden/>
              </w:rPr>
              <w:t>- 26 -</w:t>
            </w:r>
            <w:r w:rsidR="00CD5001">
              <w:rPr>
                <w:noProof/>
                <w:webHidden/>
              </w:rPr>
              <w:fldChar w:fldCharType="end"/>
            </w:r>
          </w:hyperlink>
        </w:p>
        <w:p w14:paraId="35DBFD51" w14:textId="77777777" w:rsidR="00CD5001" w:rsidRDefault="00AD00EB">
          <w:pPr>
            <w:pStyle w:val="TOC3"/>
            <w:tabs>
              <w:tab w:val="right" w:leader="dot" w:pos="10214"/>
            </w:tabs>
            <w:rPr>
              <w:rFonts w:asciiTheme="minorHAnsi" w:hAnsiTheme="minorHAnsi"/>
              <w:noProof/>
              <w:sz w:val="22"/>
              <w:szCs w:val="22"/>
            </w:rPr>
          </w:pPr>
          <w:hyperlink w:anchor="_Toc455153693" w:history="1">
            <w:r w:rsidR="00CD5001" w:rsidRPr="002774AC">
              <w:rPr>
                <w:rStyle w:val="Hyperlink"/>
                <w:noProof/>
              </w:rPr>
              <w:t>Student Appeals Process</w:t>
            </w:r>
            <w:r w:rsidR="00CD5001">
              <w:rPr>
                <w:noProof/>
                <w:webHidden/>
              </w:rPr>
              <w:tab/>
            </w:r>
            <w:r w:rsidR="00CD5001">
              <w:rPr>
                <w:noProof/>
                <w:webHidden/>
              </w:rPr>
              <w:fldChar w:fldCharType="begin"/>
            </w:r>
            <w:r w:rsidR="00CD5001">
              <w:rPr>
                <w:noProof/>
                <w:webHidden/>
              </w:rPr>
              <w:instrText xml:space="preserve"> PAGEREF _Toc455153693 \h </w:instrText>
            </w:r>
            <w:r w:rsidR="00CD5001">
              <w:rPr>
                <w:noProof/>
                <w:webHidden/>
              </w:rPr>
            </w:r>
            <w:r w:rsidR="00CD5001">
              <w:rPr>
                <w:noProof/>
                <w:webHidden/>
              </w:rPr>
              <w:fldChar w:fldCharType="separate"/>
            </w:r>
            <w:r w:rsidR="00CD5001">
              <w:rPr>
                <w:noProof/>
                <w:webHidden/>
              </w:rPr>
              <w:t>- 26 -</w:t>
            </w:r>
            <w:r w:rsidR="00CD5001">
              <w:rPr>
                <w:noProof/>
                <w:webHidden/>
              </w:rPr>
              <w:fldChar w:fldCharType="end"/>
            </w:r>
          </w:hyperlink>
        </w:p>
        <w:p w14:paraId="5391E0B8" w14:textId="77777777" w:rsidR="00CD5001" w:rsidRDefault="00AD00EB">
          <w:pPr>
            <w:pStyle w:val="TOC3"/>
            <w:tabs>
              <w:tab w:val="right" w:leader="dot" w:pos="10214"/>
            </w:tabs>
            <w:rPr>
              <w:rFonts w:asciiTheme="minorHAnsi" w:hAnsiTheme="minorHAnsi"/>
              <w:noProof/>
              <w:sz w:val="22"/>
              <w:szCs w:val="22"/>
            </w:rPr>
          </w:pPr>
          <w:hyperlink w:anchor="_Toc455153694" w:history="1">
            <w:r w:rsidR="00CD5001" w:rsidRPr="002774AC">
              <w:rPr>
                <w:rStyle w:val="Hyperlink"/>
                <w:noProof/>
              </w:rPr>
              <w:t>Graduation Requirements</w:t>
            </w:r>
            <w:r w:rsidR="00CD5001">
              <w:rPr>
                <w:noProof/>
                <w:webHidden/>
              </w:rPr>
              <w:tab/>
            </w:r>
            <w:r w:rsidR="00CD5001">
              <w:rPr>
                <w:noProof/>
                <w:webHidden/>
              </w:rPr>
              <w:fldChar w:fldCharType="begin"/>
            </w:r>
            <w:r w:rsidR="00CD5001">
              <w:rPr>
                <w:noProof/>
                <w:webHidden/>
              </w:rPr>
              <w:instrText xml:space="preserve"> PAGEREF _Toc455153694 \h </w:instrText>
            </w:r>
            <w:r w:rsidR="00CD5001">
              <w:rPr>
                <w:noProof/>
                <w:webHidden/>
              </w:rPr>
            </w:r>
            <w:r w:rsidR="00CD5001">
              <w:rPr>
                <w:noProof/>
                <w:webHidden/>
              </w:rPr>
              <w:fldChar w:fldCharType="separate"/>
            </w:r>
            <w:r w:rsidR="00CD5001">
              <w:rPr>
                <w:noProof/>
                <w:webHidden/>
              </w:rPr>
              <w:t>- 26 -</w:t>
            </w:r>
            <w:r w:rsidR="00CD5001">
              <w:rPr>
                <w:noProof/>
                <w:webHidden/>
              </w:rPr>
              <w:fldChar w:fldCharType="end"/>
            </w:r>
          </w:hyperlink>
        </w:p>
        <w:p w14:paraId="1E66D9F3" w14:textId="77777777" w:rsidR="00CD5001" w:rsidRDefault="00AD00EB">
          <w:pPr>
            <w:pStyle w:val="TOC1"/>
            <w:rPr>
              <w:rFonts w:asciiTheme="minorHAnsi" w:hAnsiTheme="minorHAnsi"/>
              <w:b w:val="0"/>
              <w:noProof/>
              <w:sz w:val="22"/>
              <w:szCs w:val="22"/>
            </w:rPr>
          </w:pPr>
          <w:hyperlink w:anchor="_Toc455153695" w:history="1">
            <w:r w:rsidR="00CD5001" w:rsidRPr="002774AC">
              <w:rPr>
                <w:rStyle w:val="Hyperlink"/>
                <w:noProof/>
              </w:rPr>
              <w:t>CHAPTER 5: STUDENT CLINICAL REQUIREMENTS</w:t>
            </w:r>
            <w:r w:rsidR="00CD5001">
              <w:rPr>
                <w:noProof/>
                <w:webHidden/>
              </w:rPr>
              <w:tab/>
            </w:r>
            <w:r w:rsidR="00CD5001">
              <w:rPr>
                <w:noProof/>
                <w:webHidden/>
              </w:rPr>
              <w:fldChar w:fldCharType="begin"/>
            </w:r>
            <w:r w:rsidR="00CD5001">
              <w:rPr>
                <w:noProof/>
                <w:webHidden/>
              </w:rPr>
              <w:instrText xml:space="preserve"> PAGEREF _Toc455153695 \h </w:instrText>
            </w:r>
            <w:r w:rsidR="00CD5001">
              <w:rPr>
                <w:noProof/>
                <w:webHidden/>
              </w:rPr>
            </w:r>
            <w:r w:rsidR="00CD5001">
              <w:rPr>
                <w:noProof/>
                <w:webHidden/>
              </w:rPr>
              <w:fldChar w:fldCharType="separate"/>
            </w:r>
            <w:r w:rsidR="00CD5001">
              <w:rPr>
                <w:noProof/>
                <w:webHidden/>
              </w:rPr>
              <w:t>- 27 -</w:t>
            </w:r>
            <w:r w:rsidR="00CD5001">
              <w:rPr>
                <w:noProof/>
                <w:webHidden/>
              </w:rPr>
              <w:fldChar w:fldCharType="end"/>
            </w:r>
          </w:hyperlink>
        </w:p>
        <w:p w14:paraId="6AC3F05A" w14:textId="77777777" w:rsidR="00CD5001" w:rsidRDefault="00AD00EB">
          <w:pPr>
            <w:pStyle w:val="TOC2"/>
            <w:tabs>
              <w:tab w:val="right" w:leader="dot" w:pos="10214"/>
            </w:tabs>
            <w:rPr>
              <w:rFonts w:asciiTheme="minorHAnsi" w:hAnsiTheme="minorHAnsi"/>
              <w:noProof/>
              <w:sz w:val="22"/>
              <w:szCs w:val="22"/>
            </w:rPr>
          </w:pPr>
          <w:hyperlink w:anchor="_Toc455153696" w:history="1">
            <w:r w:rsidR="00CD5001" w:rsidRPr="002774AC">
              <w:rPr>
                <w:rStyle w:val="Hyperlink"/>
                <w:rFonts w:eastAsiaTheme="minorHAnsi"/>
                <w:noProof/>
              </w:rPr>
              <w:t>PERFORMANCE EVALUATION</w:t>
            </w:r>
            <w:r w:rsidR="00CD5001">
              <w:rPr>
                <w:noProof/>
                <w:webHidden/>
              </w:rPr>
              <w:tab/>
            </w:r>
            <w:r w:rsidR="00CD5001">
              <w:rPr>
                <w:noProof/>
                <w:webHidden/>
              </w:rPr>
              <w:fldChar w:fldCharType="begin"/>
            </w:r>
            <w:r w:rsidR="00CD5001">
              <w:rPr>
                <w:noProof/>
                <w:webHidden/>
              </w:rPr>
              <w:instrText xml:space="preserve"> PAGEREF _Toc455153696 \h </w:instrText>
            </w:r>
            <w:r w:rsidR="00CD5001">
              <w:rPr>
                <w:noProof/>
                <w:webHidden/>
              </w:rPr>
            </w:r>
            <w:r w:rsidR="00CD5001">
              <w:rPr>
                <w:noProof/>
                <w:webHidden/>
              </w:rPr>
              <w:fldChar w:fldCharType="separate"/>
            </w:r>
            <w:r w:rsidR="00CD5001">
              <w:rPr>
                <w:noProof/>
                <w:webHidden/>
              </w:rPr>
              <w:t>- 27 -</w:t>
            </w:r>
            <w:r w:rsidR="00CD5001">
              <w:rPr>
                <w:noProof/>
                <w:webHidden/>
              </w:rPr>
              <w:fldChar w:fldCharType="end"/>
            </w:r>
          </w:hyperlink>
        </w:p>
        <w:p w14:paraId="79E8ABEC" w14:textId="77777777" w:rsidR="00CD5001" w:rsidRDefault="00AD00EB">
          <w:pPr>
            <w:pStyle w:val="TOC2"/>
            <w:tabs>
              <w:tab w:val="right" w:leader="dot" w:pos="10214"/>
            </w:tabs>
            <w:rPr>
              <w:rFonts w:asciiTheme="minorHAnsi" w:hAnsiTheme="minorHAnsi"/>
              <w:noProof/>
              <w:sz w:val="22"/>
              <w:szCs w:val="22"/>
            </w:rPr>
          </w:pPr>
          <w:hyperlink w:anchor="_Toc455153697" w:history="1">
            <w:r w:rsidR="00CD5001" w:rsidRPr="002774AC">
              <w:rPr>
                <w:rStyle w:val="Hyperlink"/>
                <w:rFonts w:eastAsiaTheme="minorHAnsi"/>
                <w:noProof/>
              </w:rPr>
              <w:t>CLINICAL POLICIES</w:t>
            </w:r>
            <w:r w:rsidR="00CD5001">
              <w:rPr>
                <w:noProof/>
                <w:webHidden/>
              </w:rPr>
              <w:tab/>
            </w:r>
            <w:r w:rsidR="00CD5001">
              <w:rPr>
                <w:noProof/>
                <w:webHidden/>
              </w:rPr>
              <w:fldChar w:fldCharType="begin"/>
            </w:r>
            <w:r w:rsidR="00CD5001">
              <w:rPr>
                <w:noProof/>
                <w:webHidden/>
              </w:rPr>
              <w:instrText xml:space="preserve"> PAGEREF _Toc455153697 \h </w:instrText>
            </w:r>
            <w:r w:rsidR="00CD5001">
              <w:rPr>
                <w:noProof/>
                <w:webHidden/>
              </w:rPr>
            </w:r>
            <w:r w:rsidR="00CD5001">
              <w:rPr>
                <w:noProof/>
                <w:webHidden/>
              </w:rPr>
              <w:fldChar w:fldCharType="separate"/>
            </w:r>
            <w:r w:rsidR="00CD5001">
              <w:rPr>
                <w:noProof/>
                <w:webHidden/>
              </w:rPr>
              <w:t>- 27 -</w:t>
            </w:r>
            <w:r w:rsidR="00CD5001">
              <w:rPr>
                <w:noProof/>
                <w:webHidden/>
              </w:rPr>
              <w:fldChar w:fldCharType="end"/>
            </w:r>
          </w:hyperlink>
        </w:p>
        <w:p w14:paraId="6E1866E8" w14:textId="77777777" w:rsidR="00CD5001" w:rsidRDefault="00AD00EB">
          <w:pPr>
            <w:pStyle w:val="TOC2"/>
            <w:tabs>
              <w:tab w:val="right" w:leader="dot" w:pos="10214"/>
            </w:tabs>
            <w:rPr>
              <w:rFonts w:asciiTheme="minorHAnsi" w:hAnsiTheme="minorHAnsi"/>
              <w:noProof/>
              <w:sz w:val="22"/>
              <w:szCs w:val="22"/>
            </w:rPr>
          </w:pPr>
          <w:hyperlink w:anchor="_Toc455153698" w:history="1">
            <w:r w:rsidR="00CD5001" w:rsidRPr="002774AC">
              <w:rPr>
                <w:rStyle w:val="Hyperlink"/>
                <w:noProof/>
              </w:rPr>
              <w:t>SELECTION AND EXPECTATIONS OF CLINICAL Preceptors</w:t>
            </w:r>
            <w:r w:rsidR="00CD5001">
              <w:rPr>
                <w:noProof/>
                <w:webHidden/>
              </w:rPr>
              <w:tab/>
            </w:r>
            <w:r w:rsidR="00CD5001">
              <w:rPr>
                <w:noProof/>
                <w:webHidden/>
              </w:rPr>
              <w:fldChar w:fldCharType="begin"/>
            </w:r>
            <w:r w:rsidR="00CD5001">
              <w:rPr>
                <w:noProof/>
                <w:webHidden/>
              </w:rPr>
              <w:instrText xml:space="preserve"> PAGEREF _Toc455153698 \h </w:instrText>
            </w:r>
            <w:r w:rsidR="00CD5001">
              <w:rPr>
                <w:noProof/>
                <w:webHidden/>
              </w:rPr>
            </w:r>
            <w:r w:rsidR="00CD5001">
              <w:rPr>
                <w:noProof/>
                <w:webHidden/>
              </w:rPr>
              <w:fldChar w:fldCharType="separate"/>
            </w:r>
            <w:r w:rsidR="00CD5001">
              <w:rPr>
                <w:noProof/>
                <w:webHidden/>
              </w:rPr>
              <w:t>- 27 -</w:t>
            </w:r>
            <w:r w:rsidR="00CD5001">
              <w:rPr>
                <w:noProof/>
                <w:webHidden/>
              </w:rPr>
              <w:fldChar w:fldCharType="end"/>
            </w:r>
          </w:hyperlink>
        </w:p>
        <w:p w14:paraId="3930BAF5" w14:textId="77777777" w:rsidR="00CD5001" w:rsidRDefault="00AD00EB">
          <w:pPr>
            <w:pStyle w:val="TOC2"/>
            <w:tabs>
              <w:tab w:val="right" w:leader="dot" w:pos="10214"/>
            </w:tabs>
            <w:rPr>
              <w:rFonts w:asciiTheme="minorHAnsi" w:hAnsiTheme="minorHAnsi"/>
              <w:noProof/>
              <w:sz w:val="22"/>
              <w:szCs w:val="22"/>
            </w:rPr>
          </w:pPr>
          <w:hyperlink w:anchor="_Toc455153699" w:history="1">
            <w:r w:rsidR="00CD5001" w:rsidRPr="002774AC">
              <w:rPr>
                <w:rStyle w:val="Hyperlink"/>
                <w:rFonts w:eastAsia="Times New Roman"/>
                <w:noProof/>
              </w:rPr>
              <w:t>CLINICAL FACILITY REQUIREMENTS</w:t>
            </w:r>
            <w:r w:rsidR="00CD5001">
              <w:rPr>
                <w:noProof/>
                <w:webHidden/>
              </w:rPr>
              <w:tab/>
            </w:r>
            <w:r w:rsidR="00CD5001">
              <w:rPr>
                <w:noProof/>
                <w:webHidden/>
              </w:rPr>
              <w:fldChar w:fldCharType="begin"/>
            </w:r>
            <w:r w:rsidR="00CD5001">
              <w:rPr>
                <w:noProof/>
                <w:webHidden/>
              </w:rPr>
              <w:instrText xml:space="preserve"> PAGEREF _Toc455153699 \h </w:instrText>
            </w:r>
            <w:r w:rsidR="00CD5001">
              <w:rPr>
                <w:noProof/>
                <w:webHidden/>
              </w:rPr>
            </w:r>
            <w:r w:rsidR="00CD5001">
              <w:rPr>
                <w:noProof/>
                <w:webHidden/>
              </w:rPr>
              <w:fldChar w:fldCharType="separate"/>
            </w:r>
            <w:r w:rsidR="00CD5001">
              <w:rPr>
                <w:noProof/>
                <w:webHidden/>
              </w:rPr>
              <w:t>- 28 -</w:t>
            </w:r>
            <w:r w:rsidR="00CD5001">
              <w:rPr>
                <w:noProof/>
                <w:webHidden/>
              </w:rPr>
              <w:fldChar w:fldCharType="end"/>
            </w:r>
          </w:hyperlink>
        </w:p>
        <w:p w14:paraId="1D811968" w14:textId="77777777" w:rsidR="00CD5001" w:rsidRDefault="00AD00EB">
          <w:pPr>
            <w:pStyle w:val="TOC2"/>
            <w:tabs>
              <w:tab w:val="right" w:leader="dot" w:pos="10214"/>
            </w:tabs>
            <w:rPr>
              <w:rFonts w:asciiTheme="minorHAnsi" w:hAnsiTheme="minorHAnsi"/>
              <w:noProof/>
              <w:sz w:val="22"/>
              <w:szCs w:val="22"/>
            </w:rPr>
          </w:pPr>
          <w:hyperlink w:anchor="_Toc455153700" w:history="1">
            <w:r w:rsidR="00CD5001" w:rsidRPr="002774AC">
              <w:rPr>
                <w:rStyle w:val="Hyperlink"/>
                <w:rFonts w:eastAsia="Times New Roman"/>
                <w:noProof/>
              </w:rPr>
              <w:t>FACULTY CLINICAL SITE VISIT AND CLINICAL PERFORMANCE</w:t>
            </w:r>
            <w:r w:rsidR="00CD5001">
              <w:rPr>
                <w:noProof/>
                <w:webHidden/>
              </w:rPr>
              <w:tab/>
            </w:r>
            <w:r w:rsidR="00CD5001">
              <w:rPr>
                <w:noProof/>
                <w:webHidden/>
              </w:rPr>
              <w:fldChar w:fldCharType="begin"/>
            </w:r>
            <w:r w:rsidR="00CD5001">
              <w:rPr>
                <w:noProof/>
                <w:webHidden/>
              </w:rPr>
              <w:instrText xml:space="preserve"> PAGEREF _Toc455153700 \h </w:instrText>
            </w:r>
            <w:r w:rsidR="00CD5001">
              <w:rPr>
                <w:noProof/>
                <w:webHidden/>
              </w:rPr>
            </w:r>
            <w:r w:rsidR="00CD5001">
              <w:rPr>
                <w:noProof/>
                <w:webHidden/>
              </w:rPr>
              <w:fldChar w:fldCharType="separate"/>
            </w:r>
            <w:r w:rsidR="00CD5001">
              <w:rPr>
                <w:noProof/>
                <w:webHidden/>
              </w:rPr>
              <w:t>- 28 -</w:t>
            </w:r>
            <w:r w:rsidR="00CD5001">
              <w:rPr>
                <w:noProof/>
                <w:webHidden/>
              </w:rPr>
              <w:fldChar w:fldCharType="end"/>
            </w:r>
          </w:hyperlink>
        </w:p>
        <w:p w14:paraId="7CB85A6F" w14:textId="77777777" w:rsidR="00CD5001" w:rsidRDefault="00AD00EB">
          <w:pPr>
            <w:pStyle w:val="TOC3"/>
            <w:tabs>
              <w:tab w:val="right" w:leader="dot" w:pos="10214"/>
            </w:tabs>
            <w:rPr>
              <w:rFonts w:asciiTheme="minorHAnsi" w:hAnsiTheme="minorHAnsi"/>
              <w:noProof/>
              <w:sz w:val="22"/>
              <w:szCs w:val="22"/>
            </w:rPr>
          </w:pPr>
          <w:hyperlink w:anchor="_Toc455153701" w:history="1">
            <w:r w:rsidR="00CD5001" w:rsidRPr="002774AC">
              <w:rPr>
                <w:rStyle w:val="Hyperlink"/>
                <w:noProof/>
              </w:rPr>
              <w:t>Clinical Schedule and Punctuality</w:t>
            </w:r>
            <w:r w:rsidR="00CD5001">
              <w:rPr>
                <w:noProof/>
                <w:webHidden/>
              </w:rPr>
              <w:tab/>
            </w:r>
            <w:r w:rsidR="00CD5001">
              <w:rPr>
                <w:noProof/>
                <w:webHidden/>
              </w:rPr>
              <w:fldChar w:fldCharType="begin"/>
            </w:r>
            <w:r w:rsidR="00CD5001">
              <w:rPr>
                <w:noProof/>
                <w:webHidden/>
              </w:rPr>
              <w:instrText xml:space="preserve"> PAGEREF _Toc455153701 \h </w:instrText>
            </w:r>
            <w:r w:rsidR="00CD5001">
              <w:rPr>
                <w:noProof/>
                <w:webHidden/>
              </w:rPr>
            </w:r>
            <w:r w:rsidR="00CD5001">
              <w:rPr>
                <w:noProof/>
                <w:webHidden/>
              </w:rPr>
              <w:fldChar w:fldCharType="separate"/>
            </w:r>
            <w:r w:rsidR="00CD5001">
              <w:rPr>
                <w:noProof/>
                <w:webHidden/>
              </w:rPr>
              <w:t>- 29 -</w:t>
            </w:r>
            <w:r w:rsidR="00CD5001">
              <w:rPr>
                <w:noProof/>
                <w:webHidden/>
              </w:rPr>
              <w:fldChar w:fldCharType="end"/>
            </w:r>
          </w:hyperlink>
        </w:p>
        <w:p w14:paraId="4772423E" w14:textId="77777777" w:rsidR="00CD5001" w:rsidRDefault="00AD00EB">
          <w:pPr>
            <w:pStyle w:val="TOC3"/>
            <w:tabs>
              <w:tab w:val="right" w:leader="dot" w:pos="10214"/>
            </w:tabs>
            <w:rPr>
              <w:rFonts w:asciiTheme="minorHAnsi" w:hAnsiTheme="minorHAnsi"/>
              <w:noProof/>
              <w:sz w:val="22"/>
              <w:szCs w:val="22"/>
            </w:rPr>
          </w:pPr>
          <w:hyperlink w:anchor="_Toc455153702" w:history="1">
            <w:r w:rsidR="00CD5001" w:rsidRPr="002774AC">
              <w:rPr>
                <w:rStyle w:val="Hyperlink"/>
                <w:noProof/>
              </w:rPr>
              <w:t>Clinical Documentation</w:t>
            </w:r>
            <w:r w:rsidR="00CD5001">
              <w:rPr>
                <w:noProof/>
                <w:webHidden/>
              </w:rPr>
              <w:tab/>
            </w:r>
            <w:r w:rsidR="00CD5001">
              <w:rPr>
                <w:noProof/>
                <w:webHidden/>
              </w:rPr>
              <w:fldChar w:fldCharType="begin"/>
            </w:r>
            <w:r w:rsidR="00CD5001">
              <w:rPr>
                <w:noProof/>
                <w:webHidden/>
              </w:rPr>
              <w:instrText xml:space="preserve"> PAGEREF _Toc455153702 \h </w:instrText>
            </w:r>
            <w:r w:rsidR="00CD5001">
              <w:rPr>
                <w:noProof/>
                <w:webHidden/>
              </w:rPr>
            </w:r>
            <w:r w:rsidR="00CD5001">
              <w:rPr>
                <w:noProof/>
                <w:webHidden/>
              </w:rPr>
              <w:fldChar w:fldCharType="separate"/>
            </w:r>
            <w:r w:rsidR="00CD5001">
              <w:rPr>
                <w:noProof/>
                <w:webHidden/>
              </w:rPr>
              <w:t>- 29 -</w:t>
            </w:r>
            <w:r w:rsidR="00CD5001">
              <w:rPr>
                <w:noProof/>
                <w:webHidden/>
              </w:rPr>
              <w:fldChar w:fldCharType="end"/>
            </w:r>
          </w:hyperlink>
        </w:p>
        <w:p w14:paraId="05643059" w14:textId="77777777" w:rsidR="00CD5001" w:rsidRDefault="00AD00EB">
          <w:pPr>
            <w:pStyle w:val="TOC3"/>
            <w:tabs>
              <w:tab w:val="right" w:leader="dot" w:pos="10214"/>
            </w:tabs>
            <w:rPr>
              <w:rFonts w:asciiTheme="minorHAnsi" w:hAnsiTheme="minorHAnsi"/>
              <w:noProof/>
              <w:sz w:val="22"/>
              <w:szCs w:val="22"/>
            </w:rPr>
          </w:pPr>
          <w:hyperlink w:anchor="_Toc455153703" w:history="1">
            <w:r w:rsidR="00CD5001" w:rsidRPr="002774AC">
              <w:rPr>
                <w:rStyle w:val="Hyperlink"/>
                <w:noProof/>
              </w:rPr>
              <w:t>Clinical Health Requirements</w:t>
            </w:r>
            <w:r w:rsidR="00CD5001">
              <w:rPr>
                <w:noProof/>
                <w:webHidden/>
              </w:rPr>
              <w:tab/>
            </w:r>
            <w:r w:rsidR="00CD5001">
              <w:rPr>
                <w:noProof/>
                <w:webHidden/>
              </w:rPr>
              <w:fldChar w:fldCharType="begin"/>
            </w:r>
            <w:r w:rsidR="00CD5001">
              <w:rPr>
                <w:noProof/>
                <w:webHidden/>
              </w:rPr>
              <w:instrText xml:space="preserve"> PAGEREF _Toc455153703 \h </w:instrText>
            </w:r>
            <w:r w:rsidR="00CD5001">
              <w:rPr>
                <w:noProof/>
                <w:webHidden/>
              </w:rPr>
            </w:r>
            <w:r w:rsidR="00CD5001">
              <w:rPr>
                <w:noProof/>
                <w:webHidden/>
              </w:rPr>
              <w:fldChar w:fldCharType="separate"/>
            </w:r>
            <w:r w:rsidR="00CD5001">
              <w:rPr>
                <w:noProof/>
                <w:webHidden/>
              </w:rPr>
              <w:t>- 29 -</w:t>
            </w:r>
            <w:r w:rsidR="00CD5001">
              <w:rPr>
                <w:noProof/>
                <w:webHidden/>
              </w:rPr>
              <w:fldChar w:fldCharType="end"/>
            </w:r>
          </w:hyperlink>
        </w:p>
        <w:p w14:paraId="6F9F886B" w14:textId="77777777" w:rsidR="00CD5001" w:rsidRDefault="00AD00EB">
          <w:pPr>
            <w:pStyle w:val="TOC3"/>
            <w:tabs>
              <w:tab w:val="right" w:leader="dot" w:pos="10214"/>
            </w:tabs>
            <w:rPr>
              <w:rFonts w:asciiTheme="minorHAnsi" w:hAnsiTheme="minorHAnsi"/>
              <w:noProof/>
              <w:sz w:val="22"/>
              <w:szCs w:val="22"/>
            </w:rPr>
          </w:pPr>
          <w:hyperlink w:anchor="_Toc455153704" w:history="1">
            <w:r w:rsidR="00CD5001" w:rsidRPr="002774AC">
              <w:rPr>
                <w:rStyle w:val="Hyperlink"/>
                <w:noProof/>
              </w:rPr>
              <w:t>Other Clinical Requirements:</w:t>
            </w:r>
            <w:r w:rsidR="00CD5001">
              <w:rPr>
                <w:noProof/>
                <w:webHidden/>
              </w:rPr>
              <w:tab/>
            </w:r>
            <w:r w:rsidR="00CD5001">
              <w:rPr>
                <w:noProof/>
                <w:webHidden/>
              </w:rPr>
              <w:fldChar w:fldCharType="begin"/>
            </w:r>
            <w:r w:rsidR="00CD5001">
              <w:rPr>
                <w:noProof/>
                <w:webHidden/>
              </w:rPr>
              <w:instrText xml:space="preserve"> PAGEREF _Toc455153704 \h </w:instrText>
            </w:r>
            <w:r w:rsidR="00CD5001">
              <w:rPr>
                <w:noProof/>
                <w:webHidden/>
              </w:rPr>
            </w:r>
            <w:r w:rsidR="00CD5001">
              <w:rPr>
                <w:noProof/>
                <w:webHidden/>
              </w:rPr>
              <w:fldChar w:fldCharType="separate"/>
            </w:r>
            <w:r w:rsidR="00CD5001">
              <w:rPr>
                <w:noProof/>
                <w:webHidden/>
              </w:rPr>
              <w:t>- 30 -</w:t>
            </w:r>
            <w:r w:rsidR="00CD5001">
              <w:rPr>
                <w:noProof/>
                <w:webHidden/>
              </w:rPr>
              <w:fldChar w:fldCharType="end"/>
            </w:r>
          </w:hyperlink>
        </w:p>
        <w:p w14:paraId="564152A7" w14:textId="77777777" w:rsidR="00CD5001" w:rsidRDefault="00AD00EB">
          <w:pPr>
            <w:pStyle w:val="TOC3"/>
            <w:tabs>
              <w:tab w:val="right" w:leader="dot" w:pos="10214"/>
            </w:tabs>
            <w:rPr>
              <w:rFonts w:asciiTheme="minorHAnsi" w:hAnsiTheme="minorHAnsi"/>
              <w:noProof/>
              <w:sz w:val="22"/>
              <w:szCs w:val="22"/>
            </w:rPr>
          </w:pPr>
          <w:hyperlink w:anchor="_Toc455153705" w:history="1">
            <w:r w:rsidR="00CD5001" w:rsidRPr="002774AC">
              <w:rPr>
                <w:rStyle w:val="Hyperlink"/>
                <w:noProof/>
              </w:rPr>
              <w:t>Standard Precautions</w:t>
            </w:r>
            <w:r w:rsidR="00CD5001">
              <w:rPr>
                <w:noProof/>
                <w:webHidden/>
              </w:rPr>
              <w:tab/>
            </w:r>
            <w:r w:rsidR="00CD5001">
              <w:rPr>
                <w:noProof/>
                <w:webHidden/>
              </w:rPr>
              <w:fldChar w:fldCharType="begin"/>
            </w:r>
            <w:r w:rsidR="00CD5001">
              <w:rPr>
                <w:noProof/>
                <w:webHidden/>
              </w:rPr>
              <w:instrText xml:space="preserve"> PAGEREF _Toc455153705 \h </w:instrText>
            </w:r>
            <w:r w:rsidR="00CD5001">
              <w:rPr>
                <w:noProof/>
                <w:webHidden/>
              </w:rPr>
            </w:r>
            <w:r w:rsidR="00CD5001">
              <w:rPr>
                <w:noProof/>
                <w:webHidden/>
              </w:rPr>
              <w:fldChar w:fldCharType="separate"/>
            </w:r>
            <w:r w:rsidR="00CD5001">
              <w:rPr>
                <w:noProof/>
                <w:webHidden/>
              </w:rPr>
              <w:t>- 31 -</w:t>
            </w:r>
            <w:r w:rsidR="00CD5001">
              <w:rPr>
                <w:noProof/>
                <w:webHidden/>
              </w:rPr>
              <w:fldChar w:fldCharType="end"/>
            </w:r>
          </w:hyperlink>
        </w:p>
        <w:p w14:paraId="230CAC28" w14:textId="77777777" w:rsidR="00CD5001" w:rsidRDefault="00AD00EB">
          <w:pPr>
            <w:pStyle w:val="TOC3"/>
            <w:tabs>
              <w:tab w:val="right" w:leader="dot" w:pos="10214"/>
            </w:tabs>
            <w:rPr>
              <w:rFonts w:asciiTheme="minorHAnsi" w:hAnsiTheme="minorHAnsi"/>
              <w:noProof/>
              <w:sz w:val="22"/>
              <w:szCs w:val="22"/>
            </w:rPr>
          </w:pPr>
          <w:hyperlink w:anchor="_Toc455153706" w:history="1">
            <w:r w:rsidR="00CD5001" w:rsidRPr="002774AC">
              <w:rPr>
                <w:rStyle w:val="Hyperlink"/>
                <w:noProof/>
              </w:rPr>
              <w:t>Travel</w:t>
            </w:r>
            <w:r w:rsidR="00CD5001">
              <w:rPr>
                <w:noProof/>
                <w:webHidden/>
              </w:rPr>
              <w:tab/>
            </w:r>
            <w:r w:rsidR="00CD5001">
              <w:rPr>
                <w:noProof/>
                <w:webHidden/>
              </w:rPr>
              <w:fldChar w:fldCharType="begin"/>
            </w:r>
            <w:r w:rsidR="00CD5001">
              <w:rPr>
                <w:noProof/>
                <w:webHidden/>
              </w:rPr>
              <w:instrText xml:space="preserve"> PAGEREF _Toc455153706 \h </w:instrText>
            </w:r>
            <w:r w:rsidR="00CD5001">
              <w:rPr>
                <w:noProof/>
                <w:webHidden/>
              </w:rPr>
            </w:r>
            <w:r w:rsidR="00CD5001">
              <w:rPr>
                <w:noProof/>
                <w:webHidden/>
              </w:rPr>
              <w:fldChar w:fldCharType="separate"/>
            </w:r>
            <w:r w:rsidR="00CD5001">
              <w:rPr>
                <w:noProof/>
                <w:webHidden/>
              </w:rPr>
              <w:t>- 31 -</w:t>
            </w:r>
            <w:r w:rsidR="00CD5001">
              <w:rPr>
                <w:noProof/>
                <w:webHidden/>
              </w:rPr>
              <w:fldChar w:fldCharType="end"/>
            </w:r>
          </w:hyperlink>
        </w:p>
        <w:p w14:paraId="63E5C8B6" w14:textId="0C4A3D2E" w:rsidR="00B62927" w:rsidRDefault="00B62927">
          <w:r>
            <w:rPr>
              <w:b/>
              <w:bCs/>
              <w:noProof/>
            </w:rPr>
            <w:fldChar w:fldCharType="end"/>
          </w:r>
        </w:p>
      </w:sdtContent>
    </w:sdt>
    <w:p w14:paraId="376CD864" w14:textId="7A6756E9" w:rsidR="00D10C72" w:rsidRDefault="00D10C72" w:rsidP="00EB495B">
      <w:pPr>
        <w:jc w:val="center"/>
        <w:rPr>
          <w:rFonts w:cs="Times New Roman"/>
          <w:b/>
          <w:caps/>
          <w:szCs w:val="20"/>
        </w:rPr>
        <w:sectPr w:rsidR="00D10C72" w:rsidSect="00D10C72">
          <w:footerReference w:type="default" r:id="rId10"/>
          <w:pgSz w:w="12240" w:h="15840"/>
          <w:pgMar w:top="720" w:right="1008" w:bottom="720" w:left="1008" w:header="720" w:footer="432" w:gutter="0"/>
          <w:pgNumType w:fmt="lowerRoman" w:start="1"/>
          <w:cols w:space="720"/>
          <w:docGrid w:linePitch="360"/>
        </w:sectPr>
      </w:pPr>
    </w:p>
    <w:p w14:paraId="359E6486" w14:textId="38A96725" w:rsidR="00D435D6" w:rsidRPr="00B62927" w:rsidRDefault="00B62927" w:rsidP="007A3A89">
      <w:pPr>
        <w:pStyle w:val="Heading1"/>
        <w:rPr>
          <w:caps/>
        </w:rPr>
      </w:pPr>
      <w:bookmarkStart w:id="0" w:name="_Toc455153608"/>
      <w:r w:rsidRPr="00B62927">
        <w:lastRenderedPageBreak/>
        <w:t>CHAPTER ONE: TUSCULUM COLLEGE NURSING PROGRAM GENERAL INFORMATION</w:t>
      </w:r>
      <w:bookmarkEnd w:id="0"/>
    </w:p>
    <w:p w14:paraId="1883314A" w14:textId="77777777" w:rsidR="00D80CA0" w:rsidRPr="0037700B" w:rsidRDefault="00D80CA0" w:rsidP="00710C53">
      <w:pPr>
        <w:rPr>
          <w:rFonts w:cs="Times New Roman"/>
          <w:b/>
          <w:caps/>
          <w:szCs w:val="20"/>
        </w:rPr>
      </w:pPr>
    </w:p>
    <w:p w14:paraId="7C0697BB" w14:textId="77777777" w:rsidR="00D061C9" w:rsidRPr="0037700B" w:rsidRDefault="00D061C9" w:rsidP="00710C53">
      <w:pPr>
        <w:pStyle w:val="Title"/>
        <w:tabs>
          <w:tab w:val="left" w:pos="360"/>
        </w:tabs>
        <w:ind w:right="864"/>
        <w:jc w:val="left"/>
        <w:rPr>
          <w:b w:val="0"/>
          <w:sz w:val="24"/>
        </w:rPr>
      </w:pPr>
      <w:r w:rsidRPr="0037700B">
        <w:rPr>
          <w:b w:val="0"/>
          <w:sz w:val="24"/>
        </w:rPr>
        <w:t xml:space="preserve">In response to </w:t>
      </w:r>
      <w:r w:rsidR="00672287" w:rsidRPr="0037700B">
        <w:rPr>
          <w:b w:val="0"/>
          <w:sz w:val="24"/>
        </w:rPr>
        <w:t xml:space="preserve">Tusculum </w:t>
      </w:r>
      <w:r w:rsidR="009F1EBC" w:rsidRPr="0037700B">
        <w:rPr>
          <w:b w:val="0"/>
          <w:sz w:val="24"/>
        </w:rPr>
        <w:t xml:space="preserve">College’s </w:t>
      </w:r>
      <w:r w:rsidRPr="0037700B">
        <w:rPr>
          <w:b w:val="0"/>
          <w:sz w:val="24"/>
        </w:rPr>
        <w:t>mission, Nursing was established as a major in 20</w:t>
      </w:r>
      <w:r w:rsidR="00A43BFB" w:rsidRPr="0037700B">
        <w:rPr>
          <w:b w:val="0"/>
          <w:sz w:val="24"/>
        </w:rPr>
        <w:t>12</w:t>
      </w:r>
      <w:r w:rsidRPr="0037700B">
        <w:rPr>
          <w:b w:val="0"/>
          <w:sz w:val="24"/>
        </w:rPr>
        <w:t xml:space="preserve"> with the Baccalaureate of Science in Nursing (BSN) Degree.  </w:t>
      </w:r>
      <w:r w:rsidRPr="0037700B">
        <w:rPr>
          <w:b w:val="0"/>
          <w:color w:val="000000"/>
          <w:sz w:val="24"/>
        </w:rPr>
        <w:t>The BSN is the professional degree that is the cornerstone of education for professional practice, career mobility and</w:t>
      </w:r>
      <w:r w:rsidR="00672287" w:rsidRPr="0037700B">
        <w:rPr>
          <w:b w:val="0"/>
          <w:color w:val="000000"/>
          <w:sz w:val="24"/>
        </w:rPr>
        <w:t xml:space="preserve"> professional</w:t>
      </w:r>
      <w:r w:rsidRPr="0037700B">
        <w:rPr>
          <w:b w:val="0"/>
          <w:color w:val="000000"/>
          <w:sz w:val="24"/>
        </w:rPr>
        <w:t xml:space="preserve"> advancement. </w:t>
      </w:r>
      <w:r w:rsidRPr="0037700B">
        <w:rPr>
          <w:b w:val="0"/>
          <w:sz w:val="24"/>
        </w:rPr>
        <w:t>Because of the state of the health care system and the growing health care needs of the region</w:t>
      </w:r>
      <w:r w:rsidR="008D01CE" w:rsidRPr="0037700B">
        <w:rPr>
          <w:b w:val="0"/>
          <w:sz w:val="24"/>
        </w:rPr>
        <w:t>,</w:t>
      </w:r>
      <w:r w:rsidRPr="0037700B">
        <w:rPr>
          <w:b w:val="0"/>
          <w:sz w:val="24"/>
        </w:rPr>
        <w:t xml:space="preserve"> a Registered Nurse (RN) to BSN</w:t>
      </w:r>
      <w:r w:rsidR="008D01CE" w:rsidRPr="0037700B">
        <w:rPr>
          <w:b w:val="0"/>
          <w:sz w:val="24"/>
        </w:rPr>
        <w:t xml:space="preserve"> track</w:t>
      </w:r>
      <w:r w:rsidRPr="0037700B">
        <w:rPr>
          <w:b w:val="0"/>
          <w:sz w:val="24"/>
        </w:rPr>
        <w:t xml:space="preserve"> was </w:t>
      </w:r>
      <w:r w:rsidR="008D01CE" w:rsidRPr="0037700B">
        <w:rPr>
          <w:b w:val="0"/>
          <w:sz w:val="24"/>
        </w:rPr>
        <w:t>established at the same time</w:t>
      </w:r>
      <w:r w:rsidRPr="0037700B">
        <w:rPr>
          <w:b w:val="0"/>
          <w:sz w:val="24"/>
        </w:rPr>
        <w:t xml:space="preserve">.  The Tusculum College School of Nursing’s </w:t>
      </w:r>
      <w:r w:rsidR="00A43BFB" w:rsidRPr="0037700B">
        <w:rPr>
          <w:b w:val="0"/>
          <w:sz w:val="24"/>
        </w:rPr>
        <w:t xml:space="preserve">mission is “to prepare qualified registered nurse professionals who enhance the quality of life for individuals, families, groups, and </w:t>
      </w:r>
      <w:r w:rsidR="00A946EB" w:rsidRPr="0037700B">
        <w:rPr>
          <w:b w:val="0"/>
          <w:sz w:val="24"/>
        </w:rPr>
        <w:t>communities</w:t>
      </w:r>
      <w:r w:rsidR="00A43BFB" w:rsidRPr="0037700B">
        <w:rPr>
          <w:b w:val="0"/>
          <w:sz w:val="24"/>
        </w:rPr>
        <w:t>”</w:t>
      </w:r>
      <w:r w:rsidR="00A946EB" w:rsidRPr="0037700B">
        <w:rPr>
          <w:b w:val="0"/>
          <w:sz w:val="24"/>
        </w:rPr>
        <w:t xml:space="preserve">. </w:t>
      </w:r>
      <w:r w:rsidRPr="0037700B">
        <w:rPr>
          <w:b w:val="0"/>
          <w:sz w:val="24"/>
        </w:rPr>
        <w:t>Therefore, the Master of Science in Nursing (MSN) degree was established in 2016</w:t>
      </w:r>
      <w:r w:rsidR="00672287" w:rsidRPr="0037700B">
        <w:rPr>
          <w:b w:val="0"/>
          <w:sz w:val="24"/>
        </w:rPr>
        <w:t xml:space="preserve"> </w:t>
      </w:r>
      <w:r w:rsidRPr="0037700B">
        <w:rPr>
          <w:b w:val="0"/>
          <w:sz w:val="24"/>
        </w:rPr>
        <w:t>to offer nurses further education</w:t>
      </w:r>
      <w:r w:rsidR="00672287" w:rsidRPr="0037700B">
        <w:rPr>
          <w:b w:val="0"/>
          <w:sz w:val="24"/>
        </w:rPr>
        <w:t>al</w:t>
      </w:r>
      <w:r w:rsidRPr="0037700B">
        <w:rPr>
          <w:b w:val="0"/>
          <w:sz w:val="24"/>
        </w:rPr>
        <w:t xml:space="preserve"> options and provide surrounding communities with advanced practice nurses to meet identified health care needs. </w:t>
      </w:r>
      <w:r w:rsidR="00A43BFB" w:rsidRPr="0037700B">
        <w:rPr>
          <w:b w:val="0"/>
          <w:sz w:val="24"/>
        </w:rPr>
        <w:t xml:space="preserve">A RN to MSN </w:t>
      </w:r>
      <w:r w:rsidR="008D01CE" w:rsidRPr="0037700B">
        <w:rPr>
          <w:b w:val="0"/>
          <w:sz w:val="24"/>
        </w:rPr>
        <w:t xml:space="preserve">track </w:t>
      </w:r>
      <w:r w:rsidR="0040285C" w:rsidRPr="0037700B">
        <w:rPr>
          <w:b w:val="0"/>
          <w:sz w:val="24"/>
        </w:rPr>
        <w:t xml:space="preserve">was </w:t>
      </w:r>
      <w:r w:rsidR="00A43BFB" w:rsidRPr="0037700B">
        <w:rPr>
          <w:b w:val="0"/>
          <w:sz w:val="24"/>
        </w:rPr>
        <w:t>established at the same time the MSN was established. Th</w:t>
      </w:r>
      <w:r w:rsidR="008D01CE" w:rsidRPr="0037700B">
        <w:rPr>
          <w:b w:val="0"/>
          <w:sz w:val="24"/>
        </w:rPr>
        <w:t>e RN to MSN track is a</w:t>
      </w:r>
      <w:r w:rsidR="00A43BFB" w:rsidRPr="0037700B">
        <w:rPr>
          <w:b w:val="0"/>
          <w:sz w:val="24"/>
        </w:rPr>
        <w:t xml:space="preserve"> bridge program for the Associate Degree Nurse</w:t>
      </w:r>
      <w:r w:rsidR="008D01CE" w:rsidRPr="0037700B">
        <w:rPr>
          <w:b w:val="0"/>
          <w:sz w:val="24"/>
        </w:rPr>
        <w:t xml:space="preserve"> that</w:t>
      </w:r>
      <w:r w:rsidR="00672287" w:rsidRPr="0037700B">
        <w:rPr>
          <w:b w:val="0"/>
          <w:sz w:val="24"/>
        </w:rPr>
        <w:t xml:space="preserve"> meets the</w:t>
      </w:r>
      <w:r w:rsidR="009F1EBC" w:rsidRPr="0037700B">
        <w:rPr>
          <w:b w:val="0"/>
          <w:sz w:val="24"/>
        </w:rPr>
        <w:t xml:space="preserve"> College’s </w:t>
      </w:r>
      <w:r w:rsidR="0040285C" w:rsidRPr="0037700B">
        <w:rPr>
          <w:b w:val="0"/>
          <w:sz w:val="24"/>
        </w:rPr>
        <w:t>mission and</w:t>
      </w:r>
      <w:r w:rsidR="00A43BFB" w:rsidRPr="0037700B">
        <w:rPr>
          <w:b w:val="0"/>
          <w:sz w:val="24"/>
        </w:rPr>
        <w:t xml:space="preserve"> was established to provide advanced practice nurses as healthcare providers,</w:t>
      </w:r>
      <w:r w:rsidR="0040285C" w:rsidRPr="0037700B">
        <w:rPr>
          <w:b w:val="0"/>
          <w:sz w:val="24"/>
        </w:rPr>
        <w:t xml:space="preserve"> in order</w:t>
      </w:r>
      <w:r w:rsidR="00A43BFB" w:rsidRPr="0037700B">
        <w:rPr>
          <w:b w:val="0"/>
          <w:sz w:val="24"/>
        </w:rPr>
        <w:t xml:space="preserve"> to fill the gap </w:t>
      </w:r>
      <w:r w:rsidR="0040285C" w:rsidRPr="0037700B">
        <w:rPr>
          <w:b w:val="0"/>
          <w:sz w:val="24"/>
        </w:rPr>
        <w:t xml:space="preserve">within the </w:t>
      </w:r>
      <w:r w:rsidR="00A43BFB" w:rsidRPr="0037700B">
        <w:rPr>
          <w:b w:val="0"/>
          <w:sz w:val="24"/>
        </w:rPr>
        <w:t xml:space="preserve">community </w:t>
      </w:r>
      <w:r w:rsidR="008D01CE" w:rsidRPr="0037700B">
        <w:rPr>
          <w:b w:val="0"/>
          <w:sz w:val="24"/>
        </w:rPr>
        <w:t>and in</w:t>
      </w:r>
      <w:r w:rsidR="0040285C" w:rsidRPr="0037700B">
        <w:rPr>
          <w:b w:val="0"/>
          <w:sz w:val="24"/>
        </w:rPr>
        <w:t xml:space="preserve"> </w:t>
      </w:r>
      <w:r w:rsidR="00A43BFB" w:rsidRPr="0037700B">
        <w:rPr>
          <w:b w:val="0"/>
          <w:sz w:val="24"/>
        </w:rPr>
        <w:t>surrounding areas for access to quality healthcare.</w:t>
      </w:r>
      <w:r w:rsidR="00E2239D" w:rsidRPr="0037700B">
        <w:rPr>
          <w:b w:val="0"/>
          <w:sz w:val="24"/>
        </w:rPr>
        <w:t xml:space="preserve"> The MSN program is committed to teaching, research and service.</w:t>
      </w:r>
      <w:r w:rsidR="00A43BFB" w:rsidRPr="0037700B">
        <w:rPr>
          <w:b w:val="0"/>
          <w:sz w:val="24"/>
        </w:rPr>
        <w:t xml:space="preserve"> </w:t>
      </w:r>
      <w:r w:rsidRPr="0037700B">
        <w:rPr>
          <w:b w:val="0"/>
          <w:sz w:val="24"/>
        </w:rPr>
        <w:t xml:space="preserve"> For further information on the school’s MSN program, please contact the Graduate Program Chair. </w:t>
      </w:r>
    </w:p>
    <w:p w14:paraId="23F7D573" w14:textId="77777777" w:rsidR="00D435D6" w:rsidRPr="0037700B" w:rsidRDefault="00D435D6" w:rsidP="00710C53">
      <w:pPr>
        <w:pStyle w:val="Title"/>
        <w:tabs>
          <w:tab w:val="left" w:pos="360"/>
        </w:tabs>
        <w:ind w:right="864"/>
        <w:jc w:val="left"/>
        <w:rPr>
          <w:b w:val="0"/>
          <w:sz w:val="20"/>
          <w:szCs w:val="20"/>
        </w:rPr>
      </w:pPr>
    </w:p>
    <w:p w14:paraId="75C461A2" w14:textId="77777777" w:rsidR="00247160" w:rsidRPr="0037700B" w:rsidRDefault="00247160" w:rsidP="00710C53">
      <w:pPr>
        <w:shd w:val="clear" w:color="auto" w:fill="FFFFFF"/>
        <w:ind w:right="864"/>
        <w:rPr>
          <w:rFonts w:eastAsia="Times New Roman" w:cs="Times New Roman"/>
          <w:color w:val="000000"/>
        </w:rPr>
      </w:pPr>
      <w:r w:rsidRPr="0037700B">
        <w:rPr>
          <w:rFonts w:eastAsia="Times New Roman" w:cs="Times New Roman"/>
          <w:color w:val="000000"/>
        </w:rPr>
        <w:t>The Master of Science in Nursing (MSN) degree prepares graduate advanced practice registered nurses as quality providers to meet healthcare needs of individuals, families and populations in surrounding communities. The MSN is the professional degree that prepares nurse practitioners to meet the dynamic and identified health care needs of local, regional and global societies. Upon completion of the accelerated Masters of Science in Nursing Program, graduates are eligible to sit for certification in the chosen specialty area. Tusculum College School of Nursing currently offers the MSN concentration area of Family Nurse Practitioner. For further information on the MSN program, please contact the Chair of Graduate Programs.</w:t>
      </w:r>
    </w:p>
    <w:p w14:paraId="09E28149" w14:textId="77777777" w:rsidR="00247160" w:rsidRPr="0037700B" w:rsidRDefault="00247160" w:rsidP="00710C53">
      <w:pPr>
        <w:shd w:val="clear" w:color="auto" w:fill="FFFFFF"/>
        <w:ind w:right="864"/>
        <w:rPr>
          <w:rFonts w:eastAsia="Times New Roman" w:cs="Times New Roman"/>
          <w:color w:val="000000"/>
        </w:rPr>
      </w:pPr>
    </w:p>
    <w:p w14:paraId="518683B1" w14:textId="70D9C9A7" w:rsidR="00247160" w:rsidRPr="0037700B" w:rsidRDefault="00247160" w:rsidP="00710C53">
      <w:pPr>
        <w:shd w:val="clear" w:color="auto" w:fill="FFFFFF"/>
        <w:ind w:right="864"/>
        <w:rPr>
          <w:rFonts w:eastAsia="Times New Roman" w:cs="Times New Roman"/>
          <w:color w:val="000000"/>
        </w:rPr>
      </w:pPr>
      <w:r w:rsidRPr="0037700B">
        <w:rPr>
          <w:rFonts w:eastAsia="Times New Roman" w:cs="Times New Roman"/>
          <w:color w:val="000000"/>
        </w:rPr>
        <w:t>The Tusculum College MSN program provides students with the opportunity to provide advanced practice nursing care in a variety of practice settings.  The MSN program has experienced faculty that provide mentorship and support to students.  The emphasis of the program is on use of evidence-based knowledge and skills to lead</w:t>
      </w:r>
      <w:r w:rsidR="00710C53">
        <w:rPr>
          <w:rFonts w:eastAsia="Times New Roman" w:cs="Times New Roman"/>
          <w:color w:val="000000"/>
        </w:rPr>
        <w:t xml:space="preserve"> the healthcare team, encourage </w:t>
      </w:r>
      <w:r w:rsidRPr="0037700B">
        <w:rPr>
          <w:rFonts w:eastAsia="Times New Roman" w:cs="Times New Roman"/>
          <w:color w:val="000000"/>
        </w:rPr>
        <w:t>health promotion, diagnose and treat acute and chronic illness and evaluate the plan of care. However, critical thinking and decision-making skills are also emphasized and upon completion of the program, the student is prepared for doctoral level study in nursing.</w:t>
      </w:r>
    </w:p>
    <w:p w14:paraId="307703A7" w14:textId="77777777" w:rsidR="00153A8D" w:rsidRPr="0037700B" w:rsidRDefault="00153A8D" w:rsidP="00710C53">
      <w:pPr>
        <w:pStyle w:val="Title"/>
        <w:tabs>
          <w:tab w:val="left" w:pos="360"/>
        </w:tabs>
        <w:ind w:right="864"/>
        <w:jc w:val="left"/>
        <w:rPr>
          <w:caps/>
          <w:sz w:val="24"/>
        </w:rPr>
      </w:pPr>
    </w:p>
    <w:p w14:paraId="60D3FC27" w14:textId="06155881" w:rsidR="008D01CE" w:rsidRPr="0037700B" w:rsidRDefault="00247160" w:rsidP="00B62927">
      <w:pPr>
        <w:pStyle w:val="Heading2"/>
      </w:pPr>
      <w:bookmarkStart w:id="1" w:name="_Toc455153609"/>
      <w:r w:rsidRPr="0037700B">
        <w:t>M</w:t>
      </w:r>
      <w:r w:rsidR="007A3A89">
        <w:t>ISSION</w:t>
      </w:r>
      <w:bookmarkEnd w:id="1"/>
      <w:r w:rsidRPr="0037700B">
        <w:t xml:space="preserve"> </w:t>
      </w:r>
    </w:p>
    <w:p w14:paraId="3F7D3FE1" w14:textId="77777777" w:rsidR="00D80CA0" w:rsidRPr="0037700B" w:rsidRDefault="00D80CA0" w:rsidP="00710C53">
      <w:pPr>
        <w:pStyle w:val="Title"/>
        <w:tabs>
          <w:tab w:val="left" w:pos="360"/>
        </w:tabs>
        <w:ind w:right="864"/>
        <w:jc w:val="left"/>
        <w:rPr>
          <w:caps/>
          <w:sz w:val="24"/>
        </w:rPr>
      </w:pPr>
    </w:p>
    <w:p w14:paraId="4308812A" w14:textId="77777777" w:rsidR="00354532" w:rsidRPr="0037700B" w:rsidRDefault="00354532" w:rsidP="00710C53">
      <w:pPr>
        <w:pStyle w:val="ListParagraph"/>
        <w:ind w:left="0" w:right="864"/>
        <w:rPr>
          <w:rFonts w:cs="Times New Roman"/>
          <w:sz w:val="24"/>
          <w:szCs w:val="24"/>
        </w:rPr>
      </w:pPr>
      <w:r w:rsidRPr="0037700B">
        <w:rPr>
          <w:rFonts w:cs="Times New Roman"/>
          <w:color w:val="000000"/>
          <w:sz w:val="24"/>
          <w:szCs w:val="24"/>
        </w:rPr>
        <w:t xml:space="preserve">The Mission of the Nursing Program is to prepare qualified registered nurse professionals and graduate prepared nurses who enhance the quality of life for </w:t>
      </w:r>
      <w:r w:rsidRPr="0037700B">
        <w:rPr>
          <w:rFonts w:cs="Times New Roman"/>
          <w:sz w:val="24"/>
          <w:szCs w:val="24"/>
        </w:rPr>
        <w:t>individuals, families, groups, and communities.</w:t>
      </w:r>
    </w:p>
    <w:p w14:paraId="75807A60" w14:textId="67CC3998" w:rsidR="00247160" w:rsidRPr="0037700B" w:rsidRDefault="00354532" w:rsidP="00B62927">
      <w:pPr>
        <w:pStyle w:val="Heading2"/>
      </w:pPr>
      <w:bookmarkStart w:id="2" w:name="_Toc455153610"/>
      <w:r w:rsidRPr="0037700B">
        <w:t>P</w:t>
      </w:r>
      <w:r w:rsidR="007A3A89">
        <w:t>URPOSE</w:t>
      </w:r>
      <w:bookmarkEnd w:id="2"/>
    </w:p>
    <w:p w14:paraId="5CE3A484" w14:textId="77777777" w:rsidR="00D80CA0" w:rsidRPr="0037700B" w:rsidRDefault="00D80CA0" w:rsidP="00710C53">
      <w:pPr>
        <w:pStyle w:val="Title"/>
        <w:tabs>
          <w:tab w:val="left" w:pos="360"/>
        </w:tabs>
        <w:ind w:right="864"/>
        <w:jc w:val="left"/>
        <w:rPr>
          <w:caps/>
          <w:sz w:val="24"/>
        </w:rPr>
      </w:pPr>
    </w:p>
    <w:p w14:paraId="242B4EAC" w14:textId="77777777" w:rsidR="00354532" w:rsidRPr="0037700B" w:rsidRDefault="00354532" w:rsidP="00710C53">
      <w:pPr>
        <w:ind w:right="864"/>
        <w:rPr>
          <w:rFonts w:cs="Times New Roman"/>
        </w:rPr>
      </w:pPr>
      <w:r w:rsidRPr="0037700B">
        <w:rPr>
          <w:rFonts w:cs="Times New Roman"/>
        </w:rPr>
        <w:t>Th</w:t>
      </w:r>
      <w:r w:rsidR="00D92CC3" w:rsidRPr="0037700B">
        <w:rPr>
          <w:rFonts w:cs="Times New Roman"/>
        </w:rPr>
        <w:t>e Master of Science in Nursing P</w:t>
      </w:r>
      <w:r w:rsidRPr="0037700B">
        <w:rPr>
          <w:rFonts w:cs="Times New Roman"/>
        </w:rPr>
        <w:t xml:space="preserve">rogram at Tusculum College will prepare individuals to assume professional and advanced practice nursing roles and positions through educational experiences that are built upon previous nursing preparation and knowledge of the arts and </w:t>
      </w:r>
      <w:r w:rsidRPr="0037700B">
        <w:rPr>
          <w:rFonts w:cs="Times New Roman"/>
        </w:rPr>
        <w:lastRenderedPageBreak/>
        <w:t xml:space="preserve">sciences. The program will create an atmosphere in which individuals can develop the knowledge, skills and attitudes consistent with professional values and evidence-based care. </w:t>
      </w:r>
    </w:p>
    <w:p w14:paraId="2C75D37C" w14:textId="77777777" w:rsidR="00FD5894" w:rsidRPr="0037700B" w:rsidRDefault="00FD5894" w:rsidP="00710C53">
      <w:pPr>
        <w:pStyle w:val="Title"/>
        <w:tabs>
          <w:tab w:val="left" w:pos="360"/>
        </w:tabs>
        <w:ind w:right="864"/>
        <w:jc w:val="left"/>
        <w:rPr>
          <w:caps/>
          <w:sz w:val="24"/>
        </w:rPr>
      </w:pPr>
    </w:p>
    <w:p w14:paraId="3F3EFBF6" w14:textId="10BE27CF" w:rsidR="00354532" w:rsidRPr="0037700B" w:rsidRDefault="00354532" w:rsidP="00B62927">
      <w:pPr>
        <w:pStyle w:val="Heading2"/>
      </w:pPr>
      <w:bookmarkStart w:id="3" w:name="_Toc455153611"/>
      <w:r w:rsidRPr="0037700B">
        <w:t>P</w:t>
      </w:r>
      <w:r w:rsidR="007A3A89">
        <w:t>HILOSOPHY</w:t>
      </w:r>
      <w:bookmarkEnd w:id="3"/>
      <w:r w:rsidRPr="0037700B">
        <w:t xml:space="preserve"> </w:t>
      </w:r>
    </w:p>
    <w:p w14:paraId="6E54E3E2" w14:textId="77777777" w:rsidR="00D80CA0" w:rsidRPr="0037700B" w:rsidRDefault="00D80CA0" w:rsidP="00710C53">
      <w:pPr>
        <w:pStyle w:val="Title"/>
        <w:tabs>
          <w:tab w:val="left" w:pos="360"/>
        </w:tabs>
        <w:ind w:right="864"/>
        <w:jc w:val="left"/>
        <w:rPr>
          <w:caps/>
          <w:sz w:val="24"/>
        </w:rPr>
      </w:pPr>
    </w:p>
    <w:p w14:paraId="49B734EF" w14:textId="77777777" w:rsidR="00354532" w:rsidRPr="0037700B" w:rsidRDefault="00354532" w:rsidP="00710C53">
      <w:pPr>
        <w:pStyle w:val="ListParagraph"/>
        <w:ind w:left="0" w:right="864"/>
        <w:rPr>
          <w:rFonts w:cs="Times New Roman"/>
          <w:sz w:val="24"/>
          <w:szCs w:val="24"/>
        </w:rPr>
      </w:pPr>
      <w:r w:rsidRPr="0037700B">
        <w:rPr>
          <w:rFonts w:cs="Times New Roman"/>
          <w:sz w:val="24"/>
          <w:szCs w:val="24"/>
        </w:rPr>
        <w:t>The Nursing faculty affirms the mission, vision and purpose of Tusculum College.  In addition to the College’s core values, the nursing faculty holds the following values and beliefs as foundational for educating master’s prepared nurses. Further, these beliefs guide interactions with students, patients, colleagues, healthcare professionals, and the public as well as</w:t>
      </w:r>
      <w:r w:rsidR="00672287" w:rsidRPr="0037700B">
        <w:rPr>
          <w:rFonts w:cs="Times New Roman"/>
          <w:sz w:val="24"/>
          <w:szCs w:val="24"/>
        </w:rPr>
        <w:t>,</w:t>
      </w:r>
      <w:r w:rsidRPr="0037700B">
        <w:rPr>
          <w:rFonts w:cs="Times New Roman"/>
          <w:sz w:val="24"/>
          <w:szCs w:val="24"/>
        </w:rPr>
        <w:t xml:space="preserve"> providing the framework for preparing graduates to practice in the changing and complex social, political, economic and healthcare environments.</w:t>
      </w:r>
    </w:p>
    <w:p w14:paraId="0DD19272" w14:textId="77777777" w:rsidR="00384969" w:rsidRPr="00384969" w:rsidRDefault="00E2239D" w:rsidP="00384969">
      <w:pPr>
        <w:pStyle w:val="Heading3"/>
        <w:rPr>
          <w:rStyle w:val="Heading3Char"/>
          <w:rFonts w:eastAsiaTheme="majorEastAsia"/>
          <w:b/>
          <w:i/>
        </w:rPr>
      </w:pPr>
      <w:bookmarkStart w:id="4" w:name="_Toc455153612"/>
      <w:r w:rsidRPr="00384969">
        <w:rPr>
          <w:rStyle w:val="Heading3Char"/>
          <w:rFonts w:eastAsiaTheme="majorEastAsia"/>
          <w:b/>
          <w:i/>
        </w:rPr>
        <w:t>Person</w:t>
      </w:r>
      <w:bookmarkEnd w:id="4"/>
    </w:p>
    <w:p w14:paraId="25234C39" w14:textId="259683E3" w:rsidR="00E2239D" w:rsidRPr="0037700B" w:rsidRDefault="00E2239D" w:rsidP="009D42F4">
      <w:pPr>
        <w:pStyle w:val="ListParagraph"/>
        <w:ind w:right="864"/>
        <w:rPr>
          <w:rFonts w:cs="Times New Roman"/>
          <w:sz w:val="24"/>
          <w:szCs w:val="24"/>
        </w:rPr>
      </w:pPr>
      <w:r w:rsidRPr="0037700B">
        <w:rPr>
          <w:rFonts w:cs="Times New Roman"/>
          <w:sz w:val="24"/>
          <w:szCs w:val="24"/>
        </w:rPr>
        <w:t xml:space="preserve">A unique individual, possessing dignity and worth, </w:t>
      </w:r>
      <w:r w:rsidRPr="00710C53">
        <w:rPr>
          <w:rFonts w:cs="Times New Roman"/>
          <w:sz w:val="24"/>
          <w:szCs w:val="24"/>
        </w:rPr>
        <w:t>which is in constant interaction with the environment.</w:t>
      </w:r>
      <w:r w:rsidRPr="0037700B">
        <w:rPr>
          <w:rFonts w:cs="Times New Roman"/>
          <w:sz w:val="24"/>
          <w:szCs w:val="24"/>
        </w:rPr>
        <w:t xml:space="preserve"> A person is composed of physical, psychological, socio-cultural, developmental and spiritual dimensions, but when examined as a whole, is more than the sum of the parts. The term “person” incorporates the concepts of learner, self, individual, family, group, community and population.  </w:t>
      </w:r>
    </w:p>
    <w:p w14:paraId="0D642E10" w14:textId="77777777" w:rsidR="00384969" w:rsidRPr="00384969" w:rsidRDefault="00E2239D" w:rsidP="00384969">
      <w:pPr>
        <w:pStyle w:val="Heading3"/>
      </w:pPr>
      <w:bookmarkStart w:id="5" w:name="_Toc455153613"/>
      <w:r w:rsidRPr="00384969">
        <w:rPr>
          <w:rStyle w:val="Heading3Char"/>
          <w:rFonts w:eastAsiaTheme="majorEastAsia"/>
          <w:b/>
          <w:i/>
        </w:rPr>
        <w:t>Health</w:t>
      </w:r>
      <w:bookmarkEnd w:id="5"/>
    </w:p>
    <w:p w14:paraId="06F4362E" w14:textId="5747CCBD" w:rsidR="00E2239D" w:rsidRPr="0037700B" w:rsidRDefault="00E2239D" w:rsidP="009D42F4">
      <w:pPr>
        <w:pStyle w:val="ListParagraph"/>
        <w:ind w:right="864"/>
        <w:rPr>
          <w:rFonts w:cs="Times New Roman"/>
          <w:sz w:val="24"/>
          <w:szCs w:val="24"/>
        </w:rPr>
      </w:pPr>
      <w:r w:rsidRPr="0037700B">
        <w:rPr>
          <w:rFonts w:cs="Times New Roman"/>
          <w:sz w:val="24"/>
          <w:szCs w:val="24"/>
        </w:rPr>
        <w:t xml:space="preserve">Health is a dynamic multidimensional state represented by the health-illness continuum and is affected by personal choices, values, and interactions with the environment. </w:t>
      </w:r>
      <w:r w:rsidRPr="0037700B">
        <w:rPr>
          <w:rFonts w:eastAsia="Times New Roman" w:cs="Times New Roman"/>
          <w:color w:val="000000"/>
          <w:sz w:val="24"/>
          <w:szCs w:val="24"/>
        </w:rPr>
        <w:t xml:space="preserve">The physical, psychological, interpersonal and social aspects of health are inseparable in the individual.  </w:t>
      </w:r>
      <w:r w:rsidRPr="0037700B">
        <w:rPr>
          <w:rFonts w:cs="Times New Roman"/>
          <w:sz w:val="24"/>
          <w:szCs w:val="24"/>
        </w:rPr>
        <w:t>The degree of balance between the person and his/her internal and external factors determine the person’s level of health. The practice of Nursing promotes an awareness of healthy lifestyles and choices.  Nurses compassionately assist persons to re-establish health and cope with illness or impending death.</w:t>
      </w:r>
    </w:p>
    <w:p w14:paraId="0661713B" w14:textId="77777777" w:rsidR="00384969" w:rsidRPr="00384969" w:rsidRDefault="00E2239D" w:rsidP="00384969">
      <w:pPr>
        <w:pStyle w:val="Heading3"/>
        <w:rPr>
          <w:rStyle w:val="Heading3Char"/>
          <w:rFonts w:eastAsiaTheme="majorEastAsia"/>
          <w:b/>
          <w:i/>
        </w:rPr>
      </w:pPr>
      <w:bookmarkStart w:id="6" w:name="_Toc455153614"/>
      <w:r w:rsidRPr="00384969">
        <w:rPr>
          <w:rStyle w:val="Heading3Char"/>
          <w:rFonts w:eastAsiaTheme="majorEastAsia"/>
          <w:b/>
          <w:i/>
        </w:rPr>
        <w:t>Environment</w:t>
      </w:r>
      <w:bookmarkEnd w:id="6"/>
    </w:p>
    <w:p w14:paraId="62F1BD0B" w14:textId="6341956F" w:rsidR="00E2239D" w:rsidRPr="0037700B" w:rsidRDefault="00E2239D" w:rsidP="009D42F4">
      <w:pPr>
        <w:pStyle w:val="ListParagraph"/>
        <w:ind w:right="864"/>
        <w:rPr>
          <w:rFonts w:ascii="Verdana" w:eastAsia="Times New Roman" w:hAnsi="Verdana" w:cs="Times New Roman"/>
          <w:color w:val="000000"/>
          <w:sz w:val="17"/>
          <w:szCs w:val="17"/>
        </w:rPr>
      </w:pPr>
      <w:r w:rsidRPr="0037700B">
        <w:rPr>
          <w:rFonts w:cs="Times New Roman"/>
          <w:sz w:val="24"/>
          <w:szCs w:val="24"/>
        </w:rPr>
        <w:t xml:space="preserve">The environment is the domain in which people exist.  It is the collective of all conditions, circumstances, and internal and external forces. </w:t>
      </w:r>
      <w:r w:rsidRPr="0037700B">
        <w:rPr>
          <w:rFonts w:eastAsia="Times New Roman" w:cs="Times New Roman"/>
          <w:color w:val="000000"/>
          <w:sz w:val="24"/>
          <w:szCs w:val="24"/>
        </w:rPr>
        <w:t>The interaction between the environment and people affects health, well-being, growth and development throughout the life cycle.</w:t>
      </w:r>
      <w:r w:rsidRPr="0037700B">
        <w:rPr>
          <w:rFonts w:ascii="Verdana" w:eastAsia="Times New Roman" w:hAnsi="Verdana" w:cs="Times New Roman"/>
          <w:color w:val="000000"/>
          <w:sz w:val="17"/>
          <w:szCs w:val="17"/>
        </w:rPr>
        <w:t xml:space="preserve"> </w:t>
      </w:r>
    </w:p>
    <w:p w14:paraId="6EEE302D" w14:textId="77777777" w:rsidR="00E2239D" w:rsidRPr="0037700B" w:rsidRDefault="00E2239D" w:rsidP="00710C53">
      <w:pPr>
        <w:pStyle w:val="ListParagraph"/>
        <w:ind w:left="360" w:right="864" w:hanging="360"/>
        <w:rPr>
          <w:rFonts w:cs="Times New Roman"/>
          <w:sz w:val="24"/>
          <w:szCs w:val="24"/>
        </w:rPr>
      </w:pPr>
    </w:p>
    <w:p w14:paraId="42BB1EBE" w14:textId="77777777" w:rsidR="00E2239D" w:rsidRPr="0037700B" w:rsidRDefault="00E2239D" w:rsidP="009D42F4">
      <w:pPr>
        <w:pStyle w:val="ListParagraph"/>
        <w:ind w:right="864"/>
        <w:rPr>
          <w:rFonts w:cs="Times New Roman"/>
          <w:sz w:val="24"/>
          <w:szCs w:val="24"/>
        </w:rPr>
      </w:pPr>
      <w:r w:rsidRPr="0037700B">
        <w:rPr>
          <w:rFonts w:cs="Times New Roman"/>
          <w:sz w:val="24"/>
          <w:szCs w:val="24"/>
        </w:rPr>
        <w:t xml:space="preserve">The diverse and ever-changing environment is affected by </w:t>
      </w:r>
      <w:r w:rsidRPr="0037700B">
        <w:rPr>
          <w:rFonts w:eastAsia="Times New Roman" w:cs="Times New Roman"/>
          <w:color w:val="000000"/>
          <w:sz w:val="24"/>
          <w:szCs w:val="24"/>
        </w:rPr>
        <w:t xml:space="preserve">internal and external factors.  Internal factors include the biological, psychological, and spiritual attributes of the person, while external factors comprise physical, chemical, </w:t>
      </w:r>
      <w:r w:rsidRPr="0037700B">
        <w:rPr>
          <w:rFonts w:cs="Times New Roman"/>
          <w:sz w:val="24"/>
          <w:szCs w:val="24"/>
        </w:rPr>
        <w:t>socio-political, cultural</w:t>
      </w:r>
      <w:r w:rsidRPr="0037700B">
        <w:rPr>
          <w:rFonts w:eastAsia="Times New Roman" w:cs="Times New Roman"/>
          <w:color w:val="000000"/>
          <w:sz w:val="24"/>
          <w:szCs w:val="24"/>
        </w:rPr>
        <w:t xml:space="preserve">, economic, political, legal, ethical, and organizational elements.  </w:t>
      </w:r>
      <w:r w:rsidRPr="0037700B">
        <w:rPr>
          <w:rFonts w:cs="Times New Roman"/>
          <w:sz w:val="24"/>
          <w:szCs w:val="24"/>
        </w:rPr>
        <w:t>The environment is influenced by and responds to dynam</w:t>
      </w:r>
      <w:r w:rsidR="00672287" w:rsidRPr="0037700B">
        <w:rPr>
          <w:rFonts w:cs="Times New Roman"/>
          <w:sz w:val="24"/>
          <w:szCs w:val="24"/>
        </w:rPr>
        <w:t>ic forces including technology, education, values,</w:t>
      </w:r>
      <w:r w:rsidRPr="0037700B">
        <w:rPr>
          <w:rFonts w:cs="Times New Roman"/>
          <w:sz w:val="24"/>
          <w:szCs w:val="24"/>
        </w:rPr>
        <w:t xml:space="preserve"> and economic, geopolitical and population characteristics.</w:t>
      </w:r>
    </w:p>
    <w:p w14:paraId="3957E476" w14:textId="77777777" w:rsidR="00384969" w:rsidRPr="00384969" w:rsidRDefault="00E2239D" w:rsidP="00384969">
      <w:pPr>
        <w:pStyle w:val="Heading3"/>
        <w:rPr>
          <w:rStyle w:val="Heading3Char"/>
          <w:rFonts w:eastAsiaTheme="majorEastAsia"/>
          <w:b/>
          <w:i/>
        </w:rPr>
      </w:pPr>
      <w:bookmarkStart w:id="7" w:name="_Toc455153615"/>
      <w:r w:rsidRPr="00384969">
        <w:rPr>
          <w:rStyle w:val="Heading3Char"/>
          <w:rFonts w:eastAsiaTheme="majorEastAsia"/>
          <w:b/>
          <w:i/>
        </w:rPr>
        <w:t>Nursing</w:t>
      </w:r>
      <w:bookmarkEnd w:id="7"/>
    </w:p>
    <w:p w14:paraId="027D9BC3" w14:textId="7BE44FBE" w:rsidR="00E2239D" w:rsidRPr="0037700B" w:rsidRDefault="00E2239D" w:rsidP="009D42F4">
      <w:pPr>
        <w:pStyle w:val="ListParagraph"/>
        <w:shd w:val="clear" w:color="auto" w:fill="FFFFFF"/>
        <w:spacing w:after="0"/>
        <w:ind w:right="864"/>
        <w:rPr>
          <w:rFonts w:cs="Times New Roman"/>
          <w:sz w:val="24"/>
          <w:szCs w:val="24"/>
        </w:rPr>
      </w:pPr>
      <w:r w:rsidRPr="0037700B">
        <w:rPr>
          <w:rFonts w:cs="Times New Roman"/>
          <w:sz w:val="24"/>
          <w:szCs w:val="24"/>
        </w:rPr>
        <w:t>Nursing is a professional practice discipline, which combines the science of nursing and the art of caring for others. The science of nursing is the body of knowledge generated from nursing theory and research as well as knowledge applied from the sciences, liberal arts, and social sciences. It involves knowledge, critical thinking skills, and collaboration with other disciplines to provide high quality, safe, effective patient-centered, holistic care. Nurses as caregivers</w:t>
      </w:r>
      <w:r w:rsidR="00016DD1" w:rsidRPr="0037700B">
        <w:rPr>
          <w:rFonts w:cs="Times New Roman"/>
          <w:sz w:val="24"/>
          <w:szCs w:val="24"/>
        </w:rPr>
        <w:t>, providers,</w:t>
      </w:r>
      <w:r w:rsidRPr="0037700B">
        <w:rPr>
          <w:rFonts w:cs="Times New Roman"/>
          <w:sz w:val="24"/>
          <w:szCs w:val="24"/>
        </w:rPr>
        <w:t xml:space="preserve"> teachers and patient advocates must use evidence-based practice and technology that incorporates ethical, moral and legal standards.  </w:t>
      </w:r>
    </w:p>
    <w:p w14:paraId="27CD3F37" w14:textId="77777777" w:rsidR="00E2239D" w:rsidRPr="0037700B" w:rsidRDefault="00E2239D" w:rsidP="00710C53">
      <w:pPr>
        <w:pStyle w:val="ListParagraph"/>
        <w:shd w:val="clear" w:color="auto" w:fill="FFFFFF"/>
        <w:spacing w:after="0"/>
        <w:ind w:left="360" w:right="864" w:hanging="360"/>
        <w:rPr>
          <w:rFonts w:eastAsia="Times New Roman" w:cs="Times New Roman"/>
          <w:color w:val="000000"/>
          <w:sz w:val="24"/>
          <w:szCs w:val="24"/>
        </w:rPr>
      </w:pPr>
    </w:p>
    <w:p w14:paraId="07FEDD61" w14:textId="77777777" w:rsidR="00E2239D" w:rsidRPr="0037700B" w:rsidRDefault="00E2239D" w:rsidP="009D42F4">
      <w:pPr>
        <w:pStyle w:val="ListParagraph"/>
        <w:spacing w:after="0"/>
        <w:ind w:right="864"/>
        <w:rPr>
          <w:rFonts w:cs="Times New Roman"/>
          <w:sz w:val="24"/>
          <w:szCs w:val="24"/>
        </w:rPr>
      </w:pPr>
      <w:r w:rsidRPr="0037700B">
        <w:rPr>
          <w:rFonts w:cs="Times New Roman"/>
          <w:sz w:val="24"/>
          <w:szCs w:val="24"/>
        </w:rPr>
        <w:t xml:space="preserve">The art of caring is the creative and dynamic application of nursing knowledge. Caring emanates from a commitment to preserve and enhance the integrity and dignity of </w:t>
      </w:r>
      <w:r w:rsidRPr="0037700B">
        <w:rPr>
          <w:rFonts w:cs="Times New Roman"/>
          <w:sz w:val="24"/>
          <w:szCs w:val="24"/>
        </w:rPr>
        <w:lastRenderedPageBreak/>
        <w:t>persons. Caring relationships begin with the self and embrace</w:t>
      </w:r>
      <w:r w:rsidR="00C70646" w:rsidRPr="0037700B">
        <w:rPr>
          <w:rFonts w:cs="Times New Roman"/>
          <w:sz w:val="24"/>
          <w:szCs w:val="24"/>
        </w:rPr>
        <w:t>s</w:t>
      </w:r>
      <w:r w:rsidRPr="0037700B">
        <w:rPr>
          <w:rFonts w:cs="Times New Roman"/>
          <w:sz w:val="24"/>
          <w:szCs w:val="24"/>
        </w:rPr>
        <w:t xml:space="preserve"> those one touches within the environment.</w:t>
      </w:r>
    </w:p>
    <w:p w14:paraId="577F85CA" w14:textId="77777777" w:rsidR="00E2239D" w:rsidRPr="0037700B" w:rsidRDefault="00E2239D" w:rsidP="00710C53">
      <w:pPr>
        <w:pStyle w:val="ListParagraph"/>
        <w:spacing w:after="0"/>
        <w:ind w:left="360" w:right="864" w:hanging="360"/>
        <w:rPr>
          <w:rFonts w:cs="Times New Roman"/>
          <w:sz w:val="24"/>
          <w:szCs w:val="24"/>
        </w:rPr>
      </w:pPr>
    </w:p>
    <w:p w14:paraId="6DEED891" w14:textId="77777777" w:rsidR="00384969" w:rsidRPr="00384969" w:rsidRDefault="0093726D" w:rsidP="00384969">
      <w:pPr>
        <w:pStyle w:val="Heading3"/>
        <w:rPr>
          <w:rStyle w:val="Heading3Char"/>
          <w:rFonts w:eastAsiaTheme="majorEastAsia"/>
          <w:b/>
          <w:i/>
        </w:rPr>
      </w:pPr>
      <w:bookmarkStart w:id="8" w:name="_Toc455153616"/>
      <w:r w:rsidRPr="00384969">
        <w:rPr>
          <w:rStyle w:val="Heading3Char"/>
          <w:rFonts w:eastAsiaTheme="majorEastAsia"/>
          <w:b/>
          <w:i/>
        </w:rPr>
        <w:t>Professional Values</w:t>
      </w:r>
      <w:bookmarkEnd w:id="8"/>
    </w:p>
    <w:p w14:paraId="523C6F06" w14:textId="54B01FED" w:rsidR="0093726D" w:rsidRPr="0037700B" w:rsidRDefault="0093726D" w:rsidP="009D42F4">
      <w:pPr>
        <w:pStyle w:val="ListParagraph"/>
        <w:shd w:val="clear" w:color="auto" w:fill="FFFFFF"/>
        <w:spacing w:after="0"/>
        <w:ind w:right="864"/>
        <w:rPr>
          <w:rFonts w:eastAsia="Times New Roman" w:cs="Times New Roman"/>
          <w:color w:val="000000"/>
          <w:sz w:val="24"/>
          <w:szCs w:val="24"/>
        </w:rPr>
      </w:pPr>
      <w:r w:rsidRPr="0037700B">
        <w:rPr>
          <w:rFonts w:cs="Times New Roman"/>
          <w:sz w:val="24"/>
          <w:szCs w:val="24"/>
        </w:rPr>
        <w:t xml:space="preserve">Professional values and the behaviors they exemplify provide a foundation for the practice of nursing. Exhibiting professional values is the demonstration of high-level personal, ethical and skill behaviors that </w:t>
      </w:r>
      <w:r w:rsidR="00C70646" w:rsidRPr="0037700B">
        <w:rPr>
          <w:rFonts w:cs="Times New Roman"/>
          <w:sz w:val="24"/>
          <w:szCs w:val="24"/>
        </w:rPr>
        <w:t>characterize members</w:t>
      </w:r>
      <w:r w:rsidRPr="0037700B">
        <w:rPr>
          <w:rFonts w:cs="Times New Roman"/>
          <w:sz w:val="24"/>
          <w:szCs w:val="24"/>
        </w:rPr>
        <w:t xml:space="preserve"> of a profession. Nursing is an accountable, autonomous practice profession that is guided by a body of knowledge and a professional code of ethics.  </w:t>
      </w:r>
      <w:r w:rsidRPr="0037700B">
        <w:rPr>
          <w:rFonts w:eastAsia="Times New Roman" w:cs="Times New Roman"/>
          <w:color w:val="000000"/>
          <w:sz w:val="24"/>
          <w:szCs w:val="24"/>
        </w:rPr>
        <w:t>Professional nursing also supports research and education to expand nursing knowledge and its use.</w:t>
      </w:r>
    </w:p>
    <w:p w14:paraId="5B31F97C" w14:textId="77777777" w:rsidR="00384969" w:rsidRDefault="00384969" w:rsidP="005371EA">
      <w:pPr>
        <w:rPr>
          <w:rStyle w:val="Heading3Char"/>
          <w:rFonts w:eastAsiaTheme="majorEastAsia"/>
          <w:b w:val="0"/>
          <w:i w:val="0"/>
        </w:rPr>
      </w:pPr>
    </w:p>
    <w:p w14:paraId="53C99A2C" w14:textId="77777777" w:rsidR="00384969" w:rsidRPr="00384969" w:rsidRDefault="0093726D" w:rsidP="00384969">
      <w:pPr>
        <w:pStyle w:val="Heading3"/>
      </w:pPr>
      <w:bookmarkStart w:id="9" w:name="_Toc455153617"/>
      <w:r w:rsidRPr="00384969">
        <w:rPr>
          <w:rStyle w:val="Heading3Char"/>
          <w:rFonts w:eastAsiaTheme="majorEastAsia"/>
          <w:b/>
          <w:i/>
        </w:rPr>
        <w:t>Nursing Education</w:t>
      </w:r>
      <w:bookmarkEnd w:id="9"/>
    </w:p>
    <w:p w14:paraId="79432060" w14:textId="782C6BD6" w:rsidR="0093726D" w:rsidRPr="0037700B" w:rsidRDefault="0093726D" w:rsidP="009D42F4">
      <w:pPr>
        <w:pStyle w:val="ListParagraph"/>
        <w:shd w:val="clear" w:color="auto" w:fill="FFFFFF"/>
        <w:spacing w:after="100" w:afterAutospacing="1"/>
        <w:ind w:right="864"/>
        <w:rPr>
          <w:rFonts w:eastAsia="Times New Roman" w:cs="Times New Roman"/>
          <w:color w:val="000000"/>
          <w:sz w:val="24"/>
          <w:szCs w:val="24"/>
        </w:rPr>
      </w:pPr>
      <w:r w:rsidRPr="0037700B">
        <w:rPr>
          <w:rFonts w:cs="Times New Roman"/>
          <w:sz w:val="24"/>
          <w:szCs w:val="24"/>
        </w:rPr>
        <w:t xml:space="preserve">Nursing education is a process that involves the educator and the learner in collaboratively pursuing and sharing knowledge.  </w:t>
      </w:r>
      <w:r w:rsidRPr="0037700B">
        <w:rPr>
          <w:rFonts w:eastAsia="Times New Roman" w:cs="Times New Roman"/>
          <w:color w:val="000000"/>
          <w:sz w:val="24"/>
          <w:szCs w:val="24"/>
        </w:rPr>
        <w:t>Learning is a deliberate and dynamic process characterized by the acquisition of knowledge, self-awareness, breadth and depth in critical thinking, and by cognitive, affective and psychomotor skills all of which change the behavior of the learner. Learning occurs best when the learner’s rights are respected and when the learner accepts responsibility for self-direction and his/her own decisions.</w:t>
      </w:r>
    </w:p>
    <w:p w14:paraId="1F3DF18C" w14:textId="77777777" w:rsidR="0093726D" w:rsidRPr="0037700B" w:rsidRDefault="0093726D" w:rsidP="00710C53">
      <w:pPr>
        <w:pStyle w:val="ListParagraph"/>
        <w:shd w:val="clear" w:color="auto" w:fill="FFFFFF"/>
        <w:spacing w:before="100" w:beforeAutospacing="1" w:after="100" w:afterAutospacing="1"/>
        <w:ind w:left="360" w:right="864" w:hanging="360"/>
        <w:rPr>
          <w:rFonts w:cs="Times New Roman"/>
          <w:sz w:val="24"/>
          <w:szCs w:val="24"/>
        </w:rPr>
      </w:pPr>
    </w:p>
    <w:p w14:paraId="26684647" w14:textId="77777777" w:rsidR="0093726D" w:rsidRPr="0037700B" w:rsidRDefault="0093726D" w:rsidP="009D42F4">
      <w:pPr>
        <w:pStyle w:val="ListParagraph"/>
        <w:shd w:val="clear" w:color="auto" w:fill="FFFFFF"/>
        <w:spacing w:before="100" w:beforeAutospacing="1" w:after="100" w:afterAutospacing="1"/>
        <w:ind w:right="864"/>
        <w:rPr>
          <w:rFonts w:cs="Times New Roman"/>
          <w:sz w:val="24"/>
          <w:szCs w:val="24"/>
        </w:rPr>
      </w:pPr>
      <w:r w:rsidRPr="0037700B">
        <w:rPr>
          <w:rFonts w:cs="Times New Roman"/>
          <w:sz w:val="24"/>
          <w:szCs w:val="24"/>
        </w:rPr>
        <w:t xml:space="preserve">The focus of nursing education is critical inquiry that enables the learner to recognize phenomena, take appropriate actions in a variety of situations, and to interactively evaluate outcomes. The reflective process emphasizes creative insight, valuation and self-realization. The goals of liberal and scientific education must be integrated with those of professional development for students to become competent practitioners of nursing care. Thus, the integration of the principles of liberal and scientific studies with the principles of nursing care is essential to the students’ discovery of the conceptual knowledge of nursing; one that leads to lifelong inquiry and improved patient care outcomes. </w:t>
      </w:r>
    </w:p>
    <w:p w14:paraId="095CD109" w14:textId="77777777" w:rsidR="0093726D" w:rsidRPr="0037700B" w:rsidRDefault="0093726D" w:rsidP="00710C53">
      <w:pPr>
        <w:pStyle w:val="ListParagraph"/>
        <w:ind w:left="360" w:right="864"/>
        <w:rPr>
          <w:rFonts w:cs="Times New Roman"/>
          <w:sz w:val="24"/>
          <w:szCs w:val="24"/>
        </w:rPr>
      </w:pPr>
    </w:p>
    <w:p w14:paraId="48CC056F" w14:textId="77777777" w:rsidR="00902F24" w:rsidRPr="0037700B" w:rsidRDefault="0093726D" w:rsidP="009D42F4">
      <w:pPr>
        <w:pStyle w:val="ListParagraph"/>
        <w:shd w:val="clear" w:color="auto" w:fill="FFFFFF"/>
        <w:spacing w:before="100" w:beforeAutospacing="1" w:after="100" w:afterAutospacing="1"/>
        <w:ind w:right="864"/>
        <w:rPr>
          <w:rFonts w:eastAsia="Times New Roman" w:cs="Times New Roman"/>
          <w:color w:val="000000"/>
          <w:sz w:val="24"/>
          <w:szCs w:val="24"/>
        </w:rPr>
      </w:pPr>
      <w:r w:rsidRPr="0037700B">
        <w:rPr>
          <w:rFonts w:cs="Times New Roman"/>
          <w:sz w:val="24"/>
          <w:szCs w:val="24"/>
        </w:rPr>
        <w:t xml:space="preserve">The </w:t>
      </w:r>
      <w:r w:rsidRPr="0037700B">
        <w:rPr>
          <w:rFonts w:cs="Times New Roman"/>
          <w:sz w:val="24"/>
          <w:szCs w:val="24"/>
          <w:u w:val="single"/>
        </w:rPr>
        <w:t>educator</w:t>
      </w:r>
      <w:r w:rsidRPr="0037700B">
        <w:rPr>
          <w:rFonts w:cs="Times New Roman"/>
          <w:sz w:val="24"/>
          <w:szCs w:val="24"/>
        </w:rPr>
        <w:t xml:space="preserve"> enters the learning environment as a facilitator, mentor, resource person, and co-learner who uses multiple methods of instruction. The educator respects and values the knowledge and expe</w:t>
      </w:r>
      <w:r w:rsidR="00C70646" w:rsidRPr="0037700B">
        <w:rPr>
          <w:rFonts w:cs="Times New Roman"/>
          <w:sz w:val="24"/>
          <w:szCs w:val="24"/>
        </w:rPr>
        <w:t>riences of students and fosters</w:t>
      </w:r>
      <w:r w:rsidRPr="0037700B">
        <w:rPr>
          <w:rFonts w:cs="Times New Roman"/>
          <w:sz w:val="24"/>
          <w:szCs w:val="24"/>
        </w:rPr>
        <w:t xml:space="preserve"> continuing professional role development.  </w:t>
      </w:r>
      <w:r w:rsidRPr="0037700B">
        <w:rPr>
          <w:rFonts w:eastAsia="Times New Roman" w:cs="Times New Roman"/>
          <w:color w:val="000000"/>
          <w:sz w:val="24"/>
          <w:szCs w:val="24"/>
        </w:rPr>
        <w:t xml:space="preserve">The educator guides students by developing, organizing, and structuring knowledge; by fostering a spirit of inquiry, a sense of discovery, and a desire for life-long learning. </w:t>
      </w:r>
    </w:p>
    <w:p w14:paraId="6ABD344E" w14:textId="48C8F8C6" w:rsidR="00D80CA0" w:rsidRPr="007A3A89" w:rsidRDefault="00902F24" w:rsidP="007A3A89">
      <w:pPr>
        <w:pStyle w:val="Heading2"/>
      </w:pPr>
      <w:bookmarkStart w:id="10" w:name="_Toc455153618"/>
      <w:r w:rsidRPr="007A3A89">
        <w:t>INSTITUTIONAL PRIORITIES</w:t>
      </w:r>
      <w:bookmarkEnd w:id="10"/>
    </w:p>
    <w:p w14:paraId="778C93DC" w14:textId="77777777" w:rsidR="00902F24" w:rsidRPr="0037700B" w:rsidRDefault="00902F24" w:rsidP="00710C53">
      <w:pPr>
        <w:pStyle w:val="ListParagraph"/>
        <w:shd w:val="clear" w:color="auto" w:fill="FFFFFF"/>
        <w:spacing w:before="100" w:beforeAutospacing="1" w:after="100" w:afterAutospacing="1"/>
        <w:ind w:left="0" w:right="864"/>
        <w:rPr>
          <w:rFonts w:eastAsia="Times New Roman" w:cs="Times New Roman"/>
          <w:color w:val="000000"/>
          <w:sz w:val="24"/>
          <w:szCs w:val="24"/>
        </w:rPr>
      </w:pPr>
      <w:r w:rsidRPr="0037700B">
        <w:rPr>
          <w:rFonts w:eastAsia="Times New Roman" w:cs="Times New Roman"/>
          <w:color w:val="000000"/>
          <w:sz w:val="24"/>
          <w:szCs w:val="24"/>
        </w:rPr>
        <w:t>The Institutional Priorities of Tusculum College are:</w:t>
      </w:r>
    </w:p>
    <w:p w14:paraId="671164F7" w14:textId="77777777" w:rsidR="00D80CA0" w:rsidRPr="0037700B" w:rsidRDefault="00902F24" w:rsidP="00710C53">
      <w:pPr>
        <w:pStyle w:val="ListParagraph"/>
        <w:numPr>
          <w:ilvl w:val="0"/>
          <w:numId w:val="1"/>
        </w:numPr>
        <w:shd w:val="clear" w:color="auto" w:fill="FFFFFF"/>
        <w:spacing w:before="100" w:beforeAutospacing="1" w:after="100" w:afterAutospacing="1"/>
        <w:ind w:left="360" w:right="864" w:firstLine="0"/>
        <w:rPr>
          <w:rFonts w:eastAsia="Times New Roman" w:cs="Times New Roman"/>
          <w:color w:val="000000"/>
          <w:sz w:val="24"/>
          <w:szCs w:val="24"/>
        </w:rPr>
      </w:pPr>
      <w:r w:rsidRPr="0037700B">
        <w:rPr>
          <w:rFonts w:eastAsia="Times New Roman" w:cs="Times New Roman"/>
          <w:color w:val="000000"/>
          <w:sz w:val="24"/>
          <w:szCs w:val="24"/>
        </w:rPr>
        <w:t>To enhance academic quality</w:t>
      </w:r>
    </w:p>
    <w:p w14:paraId="215B5649" w14:textId="77777777" w:rsidR="00902F24" w:rsidRPr="0037700B" w:rsidRDefault="00902F24" w:rsidP="00710C53">
      <w:pPr>
        <w:pStyle w:val="ListParagraph"/>
        <w:numPr>
          <w:ilvl w:val="0"/>
          <w:numId w:val="1"/>
        </w:numPr>
        <w:shd w:val="clear" w:color="auto" w:fill="FFFFFF"/>
        <w:spacing w:before="100" w:beforeAutospacing="1" w:after="100" w:afterAutospacing="1"/>
        <w:ind w:left="360" w:right="864" w:firstLine="0"/>
        <w:rPr>
          <w:rFonts w:eastAsia="Times New Roman" w:cs="Times New Roman"/>
          <w:color w:val="000000"/>
          <w:sz w:val="24"/>
          <w:szCs w:val="24"/>
        </w:rPr>
      </w:pPr>
      <w:r w:rsidRPr="0037700B">
        <w:rPr>
          <w:rFonts w:eastAsia="Times New Roman" w:cs="Times New Roman"/>
          <w:color w:val="000000"/>
          <w:sz w:val="24"/>
          <w:szCs w:val="24"/>
        </w:rPr>
        <w:t>To prepare students for success</w:t>
      </w:r>
    </w:p>
    <w:p w14:paraId="480A0057" w14:textId="77777777" w:rsidR="00902F24" w:rsidRPr="0037700B" w:rsidRDefault="00902F24" w:rsidP="00710C53">
      <w:pPr>
        <w:pStyle w:val="ListParagraph"/>
        <w:numPr>
          <w:ilvl w:val="0"/>
          <w:numId w:val="1"/>
        </w:numPr>
        <w:shd w:val="clear" w:color="auto" w:fill="FFFFFF"/>
        <w:spacing w:before="100" w:beforeAutospacing="1" w:after="100" w:afterAutospacing="1"/>
        <w:ind w:left="360" w:right="864" w:firstLine="0"/>
        <w:rPr>
          <w:rFonts w:eastAsia="Times New Roman" w:cs="Times New Roman"/>
          <w:color w:val="000000"/>
          <w:sz w:val="24"/>
          <w:szCs w:val="24"/>
        </w:rPr>
      </w:pPr>
      <w:r w:rsidRPr="0037700B">
        <w:rPr>
          <w:rFonts w:eastAsia="Times New Roman" w:cs="Times New Roman"/>
          <w:color w:val="000000"/>
          <w:sz w:val="24"/>
          <w:szCs w:val="24"/>
        </w:rPr>
        <w:t>To sustain optimal institutional resources</w:t>
      </w:r>
    </w:p>
    <w:p w14:paraId="42BBF0EF" w14:textId="6A09F069" w:rsidR="00016DD1" w:rsidRPr="007A3A89" w:rsidRDefault="00016DD1" w:rsidP="007A3A89">
      <w:pPr>
        <w:pStyle w:val="Heading2"/>
      </w:pPr>
      <w:bookmarkStart w:id="11" w:name="_Toc455153619"/>
      <w:r w:rsidRPr="007A3A89">
        <w:t>CORE VALUES</w:t>
      </w:r>
      <w:bookmarkEnd w:id="11"/>
    </w:p>
    <w:p w14:paraId="3F16C6CF" w14:textId="77777777" w:rsidR="00016DD1" w:rsidRPr="0037700B" w:rsidRDefault="00016DD1" w:rsidP="00710C53">
      <w:pPr>
        <w:shd w:val="clear" w:color="auto" w:fill="FFFFFF"/>
        <w:spacing w:before="100" w:beforeAutospacing="1" w:after="100" w:afterAutospacing="1"/>
        <w:ind w:right="864"/>
        <w:rPr>
          <w:rFonts w:cs="Times New Roman"/>
          <w:color w:val="000000"/>
        </w:rPr>
      </w:pPr>
      <w:r w:rsidRPr="0037700B">
        <w:rPr>
          <w:rFonts w:cs="Times New Roman"/>
          <w:color w:val="000000"/>
        </w:rPr>
        <w:t xml:space="preserve">As the Nursing Program moves forward with its mission, it is guided by the core values of Tusculum College and its own values that are grounded in professional nursing practice </w:t>
      </w:r>
      <w:r w:rsidR="00C70646" w:rsidRPr="0037700B">
        <w:rPr>
          <w:rFonts w:cs="Times New Roman"/>
          <w:color w:val="000000"/>
        </w:rPr>
        <w:t xml:space="preserve">while embracing </w:t>
      </w:r>
      <w:r w:rsidRPr="0037700B">
        <w:rPr>
          <w:rFonts w:cs="Times New Roman"/>
          <w:color w:val="000000"/>
        </w:rPr>
        <w:t xml:space="preserve">clinical and scholarly excellence. The faculty, staff and students will: </w:t>
      </w:r>
    </w:p>
    <w:p w14:paraId="67D5BFB3" w14:textId="77777777" w:rsidR="00016DD1" w:rsidRPr="0037700B" w:rsidRDefault="00016DD1" w:rsidP="00EC6035">
      <w:pPr>
        <w:numPr>
          <w:ilvl w:val="0"/>
          <w:numId w:val="2"/>
        </w:numPr>
        <w:shd w:val="clear" w:color="auto" w:fill="FFFFFF"/>
        <w:ind w:right="864"/>
        <w:rPr>
          <w:rFonts w:cs="Times New Roman"/>
          <w:color w:val="000000"/>
        </w:rPr>
      </w:pPr>
      <w:r w:rsidRPr="0037700B">
        <w:rPr>
          <w:rFonts w:cs="Times New Roman"/>
          <w:color w:val="000000"/>
        </w:rPr>
        <w:t>Communicate with integrity and act with ethical values and principles.</w:t>
      </w:r>
    </w:p>
    <w:p w14:paraId="0E282154" w14:textId="247D53B7" w:rsidR="00016DD1" w:rsidRPr="0037700B" w:rsidRDefault="00016DD1" w:rsidP="00EC6035">
      <w:pPr>
        <w:numPr>
          <w:ilvl w:val="0"/>
          <w:numId w:val="2"/>
        </w:numPr>
        <w:shd w:val="clear" w:color="auto" w:fill="FFFFFF"/>
        <w:ind w:right="864"/>
        <w:rPr>
          <w:rFonts w:cs="Times New Roman"/>
          <w:color w:val="000000"/>
        </w:rPr>
      </w:pPr>
      <w:r w:rsidRPr="0037700B">
        <w:rPr>
          <w:rFonts w:cs="Times New Roman"/>
          <w:color w:val="000000"/>
        </w:rPr>
        <w:lastRenderedPageBreak/>
        <w:t>Create an environment of inclusiveness where individual, intellectual and social diversity are valued.</w:t>
      </w:r>
    </w:p>
    <w:p w14:paraId="34934B30" w14:textId="77777777" w:rsidR="00016DD1" w:rsidRPr="0037700B" w:rsidRDefault="00016DD1" w:rsidP="00EC6035">
      <w:pPr>
        <w:numPr>
          <w:ilvl w:val="0"/>
          <w:numId w:val="2"/>
        </w:numPr>
        <w:shd w:val="clear" w:color="auto" w:fill="FFFFFF"/>
        <w:ind w:right="864"/>
        <w:rPr>
          <w:rFonts w:cs="Times New Roman"/>
          <w:color w:val="000000"/>
        </w:rPr>
      </w:pPr>
      <w:r w:rsidRPr="0037700B">
        <w:rPr>
          <w:rFonts w:cs="Times New Roman"/>
          <w:color w:val="000000"/>
        </w:rPr>
        <w:t>Promote and practice life-long learning, inquiry, and critical thinking.</w:t>
      </w:r>
    </w:p>
    <w:p w14:paraId="11B848B5" w14:textId="52FBE497" w:rsidR="00016DD1" w:rsidRPr="0037700B" w:rsidRDefault="00016DD1" w:rsidP="00EC6035">
      <w:pPr>
        <w:numPr>
          <w:ilvl w:val="0"/>
          <w:numId w:val="2"/>
        </w:numPr>
        <w:shd w:val="clear" w:color="auto" w:fill="FFFFFF"/>
        <w:ind w:right="864"/>
        <w:rPr>
          <w:rFonts w:cs="Times New Roman"/>
          <w:color w:val="000000"/>
        </w:rPr>
      </w:pPr>
      <w:r w:rsidRPr="0037700B">
        <w:rPr>
          <w:rFonts w:cs="Times New Roman"/>
          <w:color w:val="000000"/>
        </w:rPr>
        <w:t>Partner with our healthcare communities by creating relationships to promote common interest and shared values.</w:t>
      </w:r>
    </w:p>
    <w:p w14:paraId="65C9FA2E" w14:textId="03C9D2AB" w:rsidR="00016DD1" w:rsidRPr="0037700B" w:rsidRDefault="00016DD1" w:rsidP="00EC6035">
      <w:pPr>
        <w:numPr>
          <w:ilvl w:val="0"/>
          <w:numId w:val="2"/>
        </w:numPr>
        <w:shd w:val="clear" w:color="auto" w:fill="FFFFFF"/>
        <w:ind w:right="864"/>
        <w:rPr>
          <w:rFonts w:cs="Times New Roman"/>
          <w:color w:val="000000"/>
        </w:rPr>
      </w:pPr>
      <w:r w:rsidRPr="0037700B">
        <w:rPr>
          <w:rFonts w:cs="Times New Roman"/>
          <w:color w:val="000000"/>
        </w:rPr>
        <w:t>Practice good stewardship through fair and resp</w:t>
      </w:r>
      <w:r w:rsidR="00EC6035">
        <w:rPr>
          <w:rFonts w:cs="Times New Roman"/>
          <w:color w:val="000000"/>
        </w:rPr>
        <w:t xml:space="preserve">onsible management of gifts and </w:t>
      </w:r>
      <w:r w:rsidRPr="0037700B">
        <w:rPr>
          <w:rFonts w:cs="Times New Roman"/>
          <w:color w:val="000000"/>
        </w:rPr>
        <w:t>resources.</w:t>
      </w:r>
    </w:p>
    <w:p w14:paraId="108F99EB" w14:textId="77777777" w:rsidR="00016DD1" w:rsidRDefault="00016DD1" w:rsidP="00EC6035">
      <w:pPr>
        <w:numPr>
          <w:ilvl w:val="0"/>
          <w:numId w:val="2"/>
        </w:numPr>
        <w:shd w:val="clear" w:color="auto" w:fill="FFFFFF"/>
        <w:ind w:right="864"/>
        <w:rPr>
          <w:rFonts w:cs="Times New Roman"/>
          <w:color w:val="000000"/>
        </w:rPr>
      </w:pPr>
      <w:r w:rsidRPr="0037700B">
        <w:rPr>
          <w:rFonts w:cs="Times New Roman"/>
          <w:color w:val="000000"/>
        </w:rPr>
        <w:t>Generate commitment and passion for the practice of nursing.</w:t>
      </w:r>
    </w:p>
    <w:p w14:paraId="20DD2A32" w14:textId="77777777" w:rsidR="00B62927" w:rsidRPr="0037700B" w:rsidRDefault="00B62927" w:rsidP="00B62927">
      <w:pPr>
        <w:shd w:val="clear" w:color="auto" w:fill="FFFFFF"/>
        <w:ind w:left="360" w:right="864"/>
        <w:rPr>
          <w:rFonts w:cs="Times New Roman"/>
          <w:color w:val="000000"/>
        </w:rPr>
      </w:pPr>
    </w:p>
    <w:p w14:paraId="701092BA" w14:textId="77777777" w:rsidR="00902F24" w:rsidRDefault="00016DD1" w:rsidP="00B62927">
      <w:pPr>
        <w:pStyle w:val="Heading2"/>
        <w:rPr>
          <w:rFonts w:eastAsia="Times New Roman"/>
        </w:rPr>
      </w:pPr>
      <w:bookmarkStart w:id="12" w:name="_Toc455153620"/>
      <w:r w:rsidRPr="0037700B">
        <w:rPr>
          <w:rFonts w:eastAsia="Times New Roman"/>
        </w:rPr>
        <w:t>PROGRAM OUTCOMES</w:t>
      </w:r>
      <w:bookmarkEnd w:id="12"/>
    </w:p>
    <w:p w14:paraId="5FA873A3" w14:textId="77777777" w:rsidR="00B62927" w:rsidRPr="00B62927" w:rsidRDefault="00B62927" w:rsidP="00B62927"/>
    <w:p w14:paraId="46D9D8EA" w14:textId="77777777" w:rsidR="00016DD1" w:rsidRDefault="004E2978" w:rsidP="00710C53">
      <w:pPr>
        <w:ind w:right="864"/>
        <w:rPr>
          <w:rFonts w:cs="Times New Roman"/>
        </w:rPr>
      </w:pPr>
      <w:r w:rsidRPr="0037700B">
        <w:rPr>
          <w:rFonts w:cs="Times New Roman"/>
        </w:rPr>
        <w:t>G</w:t>
      </w:r>
      <w:r w:rsidR="00016DD1" w:rsidRPr="0037700B">
        <w:rPr>
          <w:rFonts w:cs="Times New Roman"/>
        </w:rPr>
        <w:t>raduates of the Master of Science in Nursing Program will be able to:</w:t>
      </w:r>
    </w:p>
    <w:p w14:paraId="2E635FDA" w14:textId="6DAE2FAD" w:rsidR="00016DD1" w:rsidRPr="0037700B" w:rsidRDefault="00016DD1" w:rsidP="00EC6035">
      <w:pPr>
        <w:pStyle w:val="ListParagraph"/>
        <w:numPr>
          <w:ilvl w:val="0"/>
          <w:numId w:val="3"/>
        </w:numPr>
        <w:ind w:right="864"/>
        <w:rPr>
          <w:rFonts w:cs="Times New Roman"/>
          <w:sz w:val="24"/>
          <w:szCs w:val="24"/>
        </w:rPr>
      </w:pPr>
      <w:r w:rsidRPr="0037700B">
        <w:rPr>
          <w:rFonts w:cs="Times New Roman"/>
          <w:sz w:val="24"/>
          <w:szCs w:val="24"/>
        </w:rPr>
        <w:t>Synthesize theoretical knowledge from nursing, organizational, social and biological sciences and apply to advanced practice nursing practice.</w:t>
      </w:r>
    </w:p>
    <w:p w14:paraId="3560F5AE" w14:textId="4205A595" w:rsidR="00016DD1" w:rsidRPr="0037700B" w:rsidRDefault="00016DD1" w:rsidP="00EC6035">
      <w:pPr>
        <w:pStyle w:val="ListParagraph"/>
        <w:numPr>
          <w:ilvl w:val="0"/>
          <w:numId w:val="3"/>
        </w:numPr>
        <w:ind w:right="864"/>
        <w:rPr>
          <w:rFonts w:cs="Times New Roman"/>
          <w:sz w:val="24"/>
          <w:szCs w:val="24"/>
        </w:rPr>
      </w:pPr>
      <w:r w:rsidRPr="0037700B">
        <w:rPr>
          <w:rFonts w:cs="Times New Roman"/>
          <w:sz w:val="24"/>
          <w:szCs w:val="24"/>
        </w:rPr>
        <w:t>Use holistic health assessment, critical thinking, creative reasoning, and clinical decision making skills to provide and monitor holistic comprehensive, patient-</w:t>
      </w:r>
      <w:r w:rsidR="00EC6035">
        <w:rPr>
          <w:rFonts w:cs="Times New Roman"/>
          <w:sz w:val="24"/>
          <w:szCs w:val="24"/>
        </w:rPr>
        <w:t xml:space="preserve">based, culturally </w:t>
      </w:r>
      <w:r w:rsidRPr="0037700B">
        <w:rPr>
          <w:rFonts w:cs="Times New Roman"/>
          <w:sz w:val="24"/>
          <w:szCs w:val="24"/>
        </w:rPr>
        <w:t>competent advanced practice nursing care.</w:t>
      </w:r>
    </w:p>
    <w:p w14:paraId="63BDD2A0" w14:textId="78C36624" w:rsidR="00016DD1" w:rsidRPr="0037700B" w:rsidRDefault="00016DD1" w:rsidP="00EC6035">
      <w:pPr>
        <w:pStyle w:val="ListParagraph"/>
        <w:numPr>
          <w:ilvl w:val="0"/>
          <w:numId w:val="3"/>
        </w:numPr>
        <w:ind w:right="864"/>
        <w:rPr>
          <w:rFonts w:cs="Times New Roman"/>
          <w:sz w:val="24"/>
          <w:szCs w:val="24"/>
        </w:rPr>
      </w:pPr>
      <w:r w:rsidRPr="0037700B">
        <w:rPr>
          <w:rFonts w:cs="Times New Roman"/>
          <w:sz w:val="24"/>
          <w:szCs w:val="24"/>
        </w:rPr>
        <w:t>Design and implement advanced practice nursing care in collaborative relationships across disciplines and in partnership</w:t>
      </w:r>
      <w:r w:rsidR="00C70646" w:rsidRPr="0037700B">
        <w:rPr>
          <w:rFonts w:cs="Times New Roman"/>
          <w:sz w:val="24"/>
          <w:szCs w:val="24"/>
        </w:rPr>
        <w:t>s</w:t>
      </w:r>
      <w:r w:rsidRPr="0037700B">
        <w:rPr>
          <w:rFonts w:cs="Times New Roman"/>
          <w:sz w:val="24"/>
          <w:szCs w:val="24"/>
        </w:rPr>
        <w:t xml:space="preserve"> with communities.</w:t>
      </w:r>
    </w:p>
    <w:p w14:paraId="044629BB" w14:textId="4E67E4ED" w:rsidR="00016DD1" w:rsidRPr="0037700B" w:rsidRDefault="00016DD1" w:rsidP="00EC6035">
      <w:pPr>
        <w:pStyle w:val="ListParagraph"/>
        <w:numPr>
          <w:ilvl w:val="0"/>
          <w:numId w:val="3"/>
        </w:numPr>
        <w:ind w:right="864"/>
        <w:rPr>
          <w:rFonts w:cs="Times New Roman"/>
          <w:sz w:val="24"/>
          <w:szCs w:val="24"/>
        </w:rPr>
      </w:pPr>
      <w:r w:rsidRPr="0037700B">
        <w:rPr>
          <w:rFonts w:cs="Times New Roman"/>
          <w:sz w:val="24"/>
          <w:szCs w:val="24"/>
        </w:rPr>
        <w:t>Incorporate respect for human diversity while providing culturally and spiritually sensitive care across the lifespan in various health care settings.</w:t>
      </w:r>
    </w:p>
    <w:p w14:paraId="12BBAA1A" w14:textId="08AA5389" w:rsidR="00016DD1" w:rsidRPr="0037700B" w:rsidRDefault="00016DD1" w:rsidP="00EC6035">
      <w:pPr>
        <w:pStyle w:val="ListParagraph"/>
        <w:numPr>
          <w:ilvl w:val="0"/>
          <w:numId w:val="3"/>
        </w:numPr>
        <w:ind w:right="864"/>
        <w:rPr>
          <w:rFonts w:cs="Times New Roman"/>
          <w:sz w:val="24"/>
          <w:szCs w:val="24"/>
        </w:rPr>
      </w:pPr>
      <w:r w:rsidRPr="0037700B">
        <w:rPr>
          <w:rFonts w:cs="Times New Roman"/>
          <w:sz w:val="24"/>
          <w:szCs w:val="24"/>
        </w:rPr>
        <w:t xml:space="preserve">Engage in health promotion, disease prevention and maintenance of function </w:t>
      </w:r>
      <w:r w:rsidR="00EC6035">
        <w:rPr>
          <w:rFonts w:cs="Times New Roman"/>
          <w:sz w:val="24"/>
          <w:szCs w:val="24"/>
        </w:rPr>
        <w:t xml:space="preserve">across the </w:t>
      </w:r>
      <w:r w:rsidRPr="0037700B">
        <w:rPr>
          <w:rFonts w:cs="Times New Roman"/>
          <w:sz w:val="24"/>
          <w:szCs w:val="24"/>
        </w:rPr>
        <w:t>health-illness continuum.</w:t>
      </w:r>
    </w:p>
    <w:p w14:paraId="44795FA4" w14:textId="5F3D6FEE" w:rsidR="00016DD1" w:rsidRPr="0037700B" w:rsidRDefault="00016DD1" w:rsidP="00EC6035">
      <w:pPr>
        <w:pStyle w:val="ListParagraph"/>
        <w:numPr>
          <w:ilvl w:val="0"/>
          <w:numId w:val="3"/>
        </w:numPr>
        <w:ind w:right="864"/>
        <w:rPr>
          <w:rFonts w:cs="Times New Roman"/>
          <w:sz w:val="24"/>
          <w:szCs w:val="24"/>
        </w:rPr>
      </w:pPr>
      <w:r w:rsidRPr="0037700B">
        <w:rPr>
          <w:rFonts w:cs="Times New Roman"/>
          <w:sz w:val="24"/>
          <w:szCs w:val="24"/>
        </w:rPr>
        <w:t>Analyze and intervene in political and organizational forces in providing quality, cos</w:t>
      </w:r>
      <w:r w:rsidR="00EC6035">
        <w:rPr>
          <w:rFonts w:cs="Times New Roman"/>
          <w:sz w:val="24"/>
          <w:szCs w:val="24"/>
        </w:rPr>
        <w:t xml:space="preserve">t </w:t>
      </w:r>
      <w:r w:rsidRPr="0037700B">
        <w:rPr>
          <w:rFonts w:cs="Times New Roman"/>
          <w:sz w:val="24"/>
          <w:szCs w:val="24"/>
        </w:rPr>
        <w:t xml:space="preserve">effective and ethical care advanced practice nursing care to individuals, families, communities and populations. </w:t>
      </w:r>
    </w:p>
    <w:p w14:paraId="7F56F941" w14:textId="77777777" w:rsidR="00016DD1" w:rsidRPr="0037700B" w:rsidRDefault="00016DD1" w:rsidP="00EC6035">
      <w:pPr>
        <w:pStyle w:val="ListParagraph"/>
        <w:numPr>
          <w:ilvl w:val="0"/>
          <w:numId w:val="3"/>
        </w:numPr>
        <w:ind w:right="864"/>
        <w:rPr>
          <w:rFonts w:cs="Times New Roman"/>
          <w:sz w:val="24"/>
          <w:szCs w:val="24"/>
        </w:rPr>
      </w:pPr>
      <w:r w:rsidRPr="0037700B">
        <w:rPr>
          <w:rFonts w:cs="Times New Roman"/>
          <w:sz w:val="24"/>
          <w:szCs w:val="24"/>
        </w:rPr>
        <w:t>Use leadership skills to promote change and affect healthcare policy.</w:t>
      </w:r>
    </w:p>
    <w:p w14:paraId="46A53B48" w14:textId="77777777" w:rsidR="00016DD1" w:rsidRPr="0037700B" w:rsidRDefault="00016DD1" w:rsidP="00EC6035">
      <w:pPr>
        <w:pStyle w:val="ListParagraph"/>
        <w:numPr>
          <w:ilvl w:val="0"/>
          <w:numId w:val="3"/>
        </w:numPr>
        <w:ind w:right="864"/>
        <w:rPr>
          <w:rFonts w:cs="Times New Roman"/>
          <w:sz w:val="24"/>
          <w:szCs w:val="24"/>
        </w:rPr>
      </w:pPr>
      <w:r w:rsidRPr="0037700B">
        <w:rPr>
          <w:rFonts w:cs="Times New Roman"/>
          <w:sz w:val="24"/>
          <w:szCs w:val="24"/>
        </w:rPr>
        <w:t>Make a seamless transition to the pursuit of doctoral education.</w:t>
      </w:r>
    </w:p>
    <w:p w14:paraId="00430A01" w14:textId="77777777" w:rsidR="00001313" w:rsidRPr="0037700B" w:rsidRDefault="00001313" w:rsidP="007A3A89">
      <w:pPr>
        <w:pStyle w:val="Heading2"/>
      </w:pPr>
      <w:bookmarkStart w:id="13" w:name="_Toc455153621"/>
      <w:r w:rsidRPr="0037700B">
        <w:t>MSN NURSE PRACTITIONER STUDENT LEARNING OUTCOMES</w:t>
      </w:r>
      <w:bookmarkEnd w:id="13"/>
    </w:p>
    <w:p w14:paraId="16821874" w14:textId="77777777" w:rsidR="007A3A89" w:rsidRDefault="007A3A89" w:rsidP="00EC6035">
      <w:pPr>
        <w:tabs>
          <w:tab w:val="left" w:pos="1440"/>
          <w:tab w:val="left" w:pos="1620"/>
          <w:tab w:val="left" w:pos="1800"/>
          <w:tab w:val="left" w:pos="1980"/>
        </w:tabs>
        <w:ind w:left="720" w:right="864" w:hanging="360"/>
        <w:rPr>
          <w:rFonts w:cs="Times New Roman"/>
        </w:rPr>
      </w:pPr>
    </w:p>
    <w:p w14:paraId="26E37C11" w14:textId="571EC56E" w:rsidR="00001313" w:rsidRPr="0037700B" w:rsidRDefault="00001313" w:rsidP="00384969">
      <w:pPr>
        <w:pStyle w:val="Heading3"/>
      </w:pPr>
      <w:bookmarkStart w:id="14" w:name="_Toc455153622"/>
      <w:r w:rsidRPr="0037700B">
        <w:t>Critique, Analyze and Apply Scientific Foundations</w:t>
      </w:r>
      <w:bookmarkEnd w:id="14"/>
    </w:p>
    <w:p w14:paraId="02C515CB" w14:textId="507779B7" w:rsidR="00EC6035" w:rsidRPr="009D42F4" w:rsidRDefault="00001313" w:rsidP="009D42F4">
      <w:pPr>
        <w:ind w:left="720"/>
      </w:pPr>
      <w:r w:rsidRPr="009D42F4">
        <w:t>Students will integrate theoretical and scientific knowledge from nursing, biopsychosocial fields, genetics, public health, quality improvement and organizational sciences for population health care across diverse settings</w:t>
      </w:r>
      <w:r w:rsidR="009D42F4">
        <w:t>, including:</w:t>
      </w:r>
      <w:r w:rsidRPr="009D42F4">
        <w:t xml:space="preserve"> </w:t>
      </w:r>
    </w:p>
    <w:p w14:paraId="2FBB056E" w14:textId="77777777" w:rsidR="00384969" w:rsidRPr="009D42F4" w:rsidRDefault="00001313" w:rsidP="00780078">
      <w:pPr>
        <w:pStyle w:val="ListParagraph"/>
        <w:numPr>
          <w:ilvl w:val="0"/>
          <w:numId w:val="4"/>
        </w:numPr>
        <w:rPr>
          <w:sz w:val="24"/>
          <w:szCs w:val="24"/>
        </w:rPr>
      </w:pPr>
      <w:r w:rsidRPr="009D42F4">
        <w:rPr>
          <w:sz w:val="24"/>
          <w:szCs w:val="24"/>
        </w:rPr>
        <w:t xml:space="preserve">Students will integrate knowledge and critically analyze data to improve advanced nursing practice. </w:t>
      </w:r>
    </w:p>
    <w:p w14:paraId="3DF1E9BA" w14:textId="34CC2B85" w:rsidR="00001313" w:rsidRPr="009D42F4" w:rsidRDefault="00001313" w:rsidP="00780078">
      <w:pPr>
        <w:pStyle w:val="ListParagraph"/>
        <w:numPr>
          <w:ilvl w:val="0"/>
          <w:numId w:val="4"/>
        </w:numPr>
        <w:rPr>
          <w:rFonts w:cstheme="majorBidi"/>
          <w:sz w:val="24"/>
          <w:szCs w:val="24"/>
        </w:rPr>
      </w:pPr>
      <w:r w:rsidRPr="009D42F4">
        <w:rPr>
          <w:sz w:val="24"/>
          <w:szCs w:val="24"/>
        </w:rPr>
        <w:t xml:space="preserve">Students will demonstrate translation of research to improve practice and develop new practice approaches. </w:t>
      </w:r>
    </w:p>
    <w:p w14:paraId="160B0290" w14:textId="00F536CD" w:rsidR="00001313" w:rsidRPr="0037700B" w:rsidRDefault="00001313" w:rsidP="00384969">
      <w:pPr>
        <w:pStyle w:val="Heading3"/>
      </w:pPr>
      <w:bookmarkStart w:id="15" w:name="_Toc455153623"/>
      <w:r w:rsidRPr="0037700B">
        <w:t>Development of Organizational and Systems Leadership</w:t>
      </w:r>
      <w:bookmarkEnd w:id="15"/>
    </w:p>
    <w:p w14:paraId="7BA06488" w14:textId="1B08388F" w:rsidR="00001313" w:rsidRPr="00CC4834" w:rsidRDefault="00001313" w:rsidP="00B6339E">
      <w:pPr>
        <w:ind w:left="720"/>
      </w:pPr>
      <w:r w:rsidRPr="00CC4834">
        <w:t>Students will develop leadership skills that emphasize ethical and critical decision making, effective working relationships, from an organi</w:t>
      </w:r>
      <w:r w:rsidR="009D42F4" w:rsidRPr="00CC4834">
        <w:t>zation and systems perspective, including:</w:t>
      </w:r>
    </w:p>
    <w:p w14:paraId="56715399" w14:textId="3F431BC0" w:rsidR="00EC6035" w:rsidRPr="00CC4834" w:rsidRDefault="00001313" w:rsidP="00780078">
      <w:pPr>
        <w:pStyle w:val="ListParagraph"/>
        <w:numPr>
          <w:ilvl w:val="0"/>
          <w:numId w:val="5"/>
        </w:numPr>
        <w:rPr>
          <w:sz w:val="24"/>
          <w:szCs w:val="24"/>
        </w:rPr>
      </w:pPr>
      <w:r w:rsidRPr="00CC4834">
        <w:rPr>
          <w:sz w:val="24"/>
          <w:szCs w:val="24"/>
        </w:rPr>
        <w:t>Students will develop interdisciplinary collaborative leadership skills that use critical and reflective thinking.</w:t>
      </w:r>
    </w:p>
    <w:p w14:paraId="242CED06" w14:textId="77777777" w:rsidR="00EC6035" w:rsidRPr="00CC4834" w:rsidRDefault="00001313" w:rsidP="00780078">
      <w:pPr>
        <w:pStyle w:val="ListParagraph"/>
        <w:numPr>
          <w:ilvl w:val="0"/>
          <w:numId w:val="5"/>
        </w:numPr>
        <w:rPr>
          <w:sz w:val="24"/>
          <w:szCs w:val="24"/>
        </w:rPr>
      </w:pPr>
      <w:r w:rsidRPr="00CC4834">
        <w:rPr>
          <w:sz w:val="24"/>
          <w:szCs w:val="24"/>
        </w:rPr>
        <w:t>Students will advocate for high quality care and improved access that is cost effective.</w:t>
      </w:r>
    </w:p>
    <w:p w14:paraId="37105201" w14:textId="77777777" w:rsidR="00EC6035" w:rsidRPr="00CC4834" w:rsidRDefault="00001313" w:rsidP="00780078">
      <w:pPr>
        <w:pStyle w:val="ListParagraph"/>
        <w:numPr>
          <w:ilvl w:val="0"/>
          <w:numId w:val="5"/>
        </w:numPr>
        <w:rPr>
          <w:sz w:val="24"/>
          <w:szCs w:val="24"/>
        </w:rPr>
      </w:pPr>
      <w:r w:rsidRPr="00CC4834">
        <w:rPr>
          <w:sz w:val="24"/>
          <w:szCs w:val="24"/>
        </w:rPr>
        <w:t>Students will participate in professional organizations to influence health car</w:t>
      </w:r>
      <w:r w:rsidR="00EC6035" w:rsidRPr="00CC4834">
        <w:rPr>
          <w:sz w:val="24"/>
          <w:szCs w:val="24"/>
        </w:rPr>
        <w:t>e outcomes across the lifespan.</w:t>
      </w:r>
    </w:p>
    <w:p w14:paraId="3F05BBAE" w14:textId="41BB4AE7" w:rsidR="00153A8D" w:rsidRPr="00CC4834" w:rsidRDefault="00001313" w:rsidP="00780078">
      <w:pPr>
        <w:pStyle w:val="ListParagraph"/>
        <w:numPr>
          <w:ilvl w:val="0"/>
          <w:numId w:val="5"/>
        </w:numPr>
        <w:rPr>
          <w:sz w:val="24"/>
          <w:szCs w:val="24"/>
        </w:rPr>
      </w:pPr>
      <w:r w:rsidRPr="00CC4834">
        <w:rPr>
          <w:sz w:val="24"/>
          <w:szCs w:val="24"/>
        </w:rPr>
        <w:t xml:space="preserve">Students will demonstrate effective communication skills both orally and in writing. </w:t>
      </w:r>
    </w:p>
    <w:p w14:paraId="78F00769" w14:textId="4DB9CA2A" w:rsidR="00001313" w:rsidRPr="0037700B" w:rsidRDefault="00001313" w:rsidP="005371EA">
      <w:pPr>
        <w:pStyle w:val="Heading3"/>
      </w:pPr>
      <w:bookmarkStart w:id="16" w:name="_Toc455153624"/>
      <w:r w:rsidRPr="0037700B">
        <w:t>Demonstrate Quality Improvement and Safety</w:t>
      </w:r>
      <w:bookmarkEnd w:id="16"/>
    </w:p>
    <w:p w14:paraId="1E21978A" w14:textId="4ABC076C" w:rsidR="00EC6035" w:rsidRPr="009D42F4" w:rsidRDefault="00001313" w:rsidP="009D42F4">
      <w:pPr>
        <w:ind w:left="720"/>
      </w:pPr>
      <w:r w:rsidRPr="009D42F4">
        <w:lastRenderedPageBreak/>
        <w:t xml:space="preserve">Students will articulate methods, tools, performance measures and standards related </w:t>
      </w:r>
      <w:r w:rsidR="00025879" w:rsidRPr="009D42F4">
        <w:t>to quality</w:t>
      </w:r>
      <w:r w:rsidRPr="009D42F4">
        <w:t xml:space="preserve"> and apply p</w:t>
      </w:r>
      <w:r w:rsidR="009D42F4" w:rsidRPr="009D42F4">
        <w:t>rinciples within organizations, including:</w:t>
      </w:r>
    </w:p>
    <w:p w14:paraId="4BE77CEA" w14:textId="77777777" w:rsidR="00EC6035" w:rsidRPr="009D42F4" w:rsidRDefault="00001313" w:rsidP="00780078">
      <w:pPr>
        <w:pStyle w:val="ListParagraph"/>
        <w:numPr>
          <w:ilvl w:val="0"/>
          <w:numId w:val="6"/>
        </w:numPr>
        <w:rPr>
          <w:sz w:val="24"/>
          <w:szCs w:val="24"/>
        </w:rPr>
      </w:pPr>
      <w:r w:rsidRPr="009D42F4">
        <w:rPr>
          <w:sz w:val="24"/>
          <w:szCs w:val="24"/>
        </w:rPr>
        <w:t>Students will use best evidence available to improve quality of clinical practice.</w:t>
      </w:r>
    </w:p>
    <w:p w14:paraId="0FFC1D96" w14:textId="0AB007A2" w:rsidR="00001313" w:rsidRPr="009D42F4" w:rsidRDefault="00001313" w:rsidP="00780078">
      <w:pPr>
        <w:pStyle w:val="ListParagraph"/>
        <w:numPr>
          <w:ilvl w:val="0"/>
          <w:numId w:val="6"/>
        </w:numPr>
        <w:rPr>
          <w:sz w:val="24"/>
          <w:szCs w:val="24"/>
        </w:rPr>
      </w:pPr>
      <w:r w:rsidRPr="009D42F4">
        <w:rPr>
          <w:sz w:val="24"/>
          <w:szCs w:val="24"/>
        </w:rPr>
        <w:t>Students will evaluate and apply principles of organizational structure, access,</w:t>
      </w:r>
      <w:r w:rsidR="00CC179A" w:rsidRPr="009D42F4">
        <w:rPr>
          <w:sz w:val="24"/>
          <w:szCs w:val="24"/>
        </w:rPr>
        <w:t xml:space="preserve"> </w:t>
      </w:r>
      <w:r w:rsidRPr="009D42F4">
        <w:rPr>
          <w:sz w:val="24"/>
          <w:szCs w:val="24"/>
        </w:rPr>
        <w:t xml:space="preserve">cost, quality, safety to promote a culture of excellence. </w:t>
      </w:r>
    </w:p>
    <w:p w14:paraId="03E5D888" w14:textId="40DBEC71" w:rsidR="00001313" w:rsidRPr="0037700B" w:rsidRDefault="00001313" w:rsidP="005371EA">
      <w:pPr>
        <w:pStyle w:val="Heading3"/>
      </w:pPr>
      <w:bookmarkStart w:id="17" w:name="_Toc455153625"/>
      <w:r w:rsidRPr="0037700B">
        <w:t>Translate and Integrate Scholarship into Practice</w:t>
      </w:r>
      <w:bookmarkEnd w:id="17"/>
    </w:p>
    <w:p w14:paraId="71E2DE61" w14:textId="4929861B" w:rsidR="00EC6035" w:rsidRPr="00CC4834" w:rsidRDefault="00001313" w:rsidP="005371EA">
      <w:pPr>
        <w:ind w:left="720"/>
      </w:pPr>
      <w:r w:rsidRPr="00CC4834">
        <w:t>Students will apply research outcomes within the practice setting, resolve practice problems, work as a change agent and disseminate results</w:t>
      </w:r>
      <w:r w:rsidR="009D42F4" w:rsidRPr="00CC4834">
        <w:t>, including:</w:t>
      </w:r>
    </w:p>
    <w:p w14:paraId="27935988" w14:textId="77777777" w:rsidR="00EC6035" w:rsidRPr="00CC4834" w:rsidRDefault="00001313" w:rsidP="00780078">
      <w:pPr>
        <w:pStyle w:val="ListParagraph"/>
        <w:numPr>
          <w:ilvl w:val="0"/>
          <w:numId w:val="7"/>
        </w:numPr>
        <w:rPr>
          <w:sz w:val="24"/>
          <w:szCs w:val="24"/>
        </w:rPr>
      </w:pPr>
      <w:r w:rsidRPr="00CC4834">
        <w:rPr>
          <w:sz w:val="24"/>
          <w:szCs w:val="24"/>
        </w:rPr>
        <w:t xml:space="preserve">Students will translate new knowledge into practice, generate knowledge from clinical practice and apply investigative skills to improve patient outcomes.  </w:t>
      </w:r>
    </w:p>
    <w:p w14:paraId="3017A38E" w14:textId="5ADE8E5F" w:rsidR="00153A8D" w:rsidRPr="00CC4834" w:rsidRDefault="00001313" w:rsidP="00780078">
      <w:pPr>
        <w:pStyle w:val="ListParagraph"/>
        <w:numPr>
          <w:ilvl w:val="0"/>
          <w:numId w:val="7"/>
        </w:numPr>
        <w:rPr>
          <w:sz w:val="24"/>
          <w:szCs w:val="24"/>
        </w:rPr>
      </w:pPr>
      <w:r w:rsidRPr="00CC4834">
        <w:rPr>
          <w:sz w:val="24"/>
          <w:szCs w:val="24"/>
        </w:rPr>
        <w:t xml:space="preserve">Students will lead practice inquiry, analyze clinical guidelines and disseminate evidence for application into practice. </w:t>
      </w:r>
    </w:p>
    <w:p w14:paraId="489C0FBB" w14:textId="4DE6A097" w:rsidR="00153A8D" w:rsidRPr="0037700B" w:rsidRDefault="00001313" w:rsidP="005371EA">
      <w:pPr>
        <w:pStyle w:val="Heading3"/>
      </w:pPr>
      <w:bookmarkStart w:id="18" w:name="_Toc455153626"/>
      <w:r w:rsidRPr="0037700B">
        <w:t>Development of Competenc</w:t>
      </w:r>
      <w:r w:rsidR="00482303" w:rsidRPr="0037700B">
        <w:t xml:space="preserve">y in Informatics and Health Care </w:t>
      </w:r>
      <w:r w:rsidR="00E90ADA" w:rsidRPr="0037700B">
        <w:t>Technologies</w:t>
      </w:r>
      <w:bookmarkEnd w:id="18"/>
      <w:r w:rsidR="00E90ADA" w:rsidRPr="0037700B">
        <w:t xml:space="preserve">   </w:t>
      </w:r>
    </w:p>
    <w:p w14:paraId="0AC9E5E1" w14:textId="53757925" w:rsidR="00EC6035" w:rsidRPr="00CC4834" w:rsidRDefault="00001313" w:rsidP="005371EA">
      <w:pPr>
        <w:ind w:left="720"/>
      </w:pPr>
      <w:r w:rsidRPr="00CC4834">
        <w:t>Students will use patient-care and communication technologies to deliver, enhance,</w:t>
      </w:r>
      <w:r w:rsidR="00CC4834" w:rsidRPr="00CC4834">
        <w:t xml:space="preserve"> integrate and coordinate care, including:</w:t>
      </w:r>
    </w:p>
    <w:p w14:paraId="778F86E1" w14:textId="785344C1" w:rsidR="00E90ADA" w:rsidRPr="00CC4834" w:rsidRDefault="00001313" w:rsidP="00780078">
      <w:pPr>
        <w:pStyle w:val="ListParagraph"/>
        <w:numPr>
          <w:ilvl w:val="0"/>
          <w:numId w:val="8"/>
        </w:numPr>
        <w:rPr>
          <w:sz w:val="24"/>
          <w:szCs w:val="24"/>
        </w:rPr>
      </w:pPr>
      <w:r w:rsidRPr="00CC4834">
        <w:rPr>
          <w:sz w:val="24"/>
          <w:szCs w:val="24"/>
        </w:rPr>
        <w:t xml:space="preserve">Students will demonstrate information literacy in complex decision making and evaluation of advance practice nursing care. </w:t>
      </w:r>
    </w:p>
    <w:p w14:paraId="38DACCEB" w14:textId="1C097B7F" w:rsidR="00E90ADA" w:rsidRPr="0037700B" w:rsidRDefault="00001313" w:rsidP="005371EA">
      <w:pPr>
        <w:pStyle w:val="Heading3"/>
      </w:pPr>
      <w:bookmarkStart w:id="19" w:name="_Toc455153627"/>
      <w:r w:rsidRPr="0037700B">
        <w:t xml:space="preserve">Demonstrate Understanding, Analysis, and Advocacy in Contemporary Health </w:t>
      </w:r>
      <w:r w:rsidR="00E90ADA" w:rsidRPr="0037700B">
        <w:t>Policy</w:t>
      </w:r>
      <w:bookmarkEnd w:id="19"/>
    </w:p>
    <w:p w14:paraId="7D26F16B" w14:textId="23E630FA" w:rsidR="00001313" w:rsidRPr="00CC4834" w:rsidRDefault="00001313" w:rsidP="005371EA">
      <w:pPr>
        <w:ind w:left="720"/>
      </w:pPr>
      <w:r w:rsidRPr="00CC4834">
        <w:t>Students will collaborate for policy development and participate in advocacy strategies to influence health care for populatio</w:t>
      </w:r>
      <w:r w:rsidR="00CC4834" w:rsidRPr="00CC4834">
        <w:t>ns, including:</w:t>
      </w:r>
    </w:p>
    <w:p w14:paraId="0FB734BE" w14:textId="77777777" w:rsidR="00EC6035" w:rsidRPr="00CC4834" w:rsidRDefault="00001313" w:rsidP="00780078">
      <w:pPr>
        <w:pStyle w:val="ListParagraph"/>
        <w:numPr>
          <w:ilvl w:val="0"/>
          <w:numId w:val="9"/>
        </w:numPr>
        <w:rPr>
          <w:sz w:val="24"/>
          <w:szCs w:val="24"/>
        </w:rPr>
      </w:pPr>
      <w:r w:rsidRPr="00CC4834">
        <w:rPr>
          <w:sz w:val="24"/>
          <w:szCs w:val="24"/>
        </w:rPr>
        <w:t>Students will contribute to the development of health policy in order to promote access, equity, quality and contai</w:t>
      </w:r>
      <w:r w:rsidR="00EC6035" w:rsidRPr="00CC4834">
        <w:rPr>
          <w:sz w:val="24"/>
          <w:szCs w:val="24"/>
        </w:rPr>
        <w:t>n costs.</w:t>
      </w:r>
    </w:p>
    <w:p w14:paraId="001F2BF0" w14:textId="118190DE" w:rsidR="00C22D4C" w:rsidRPr="00CC4834" w:rsidRDefault="00001313" w:rsidP="00780078">
      <w:pPr>
        <w:pStyle w:val="ListParagraph"/>
        <w:numPr>
          <w:ilvl w:val="0"/>
          <w:numId w:val="9"/>
        </w:numPr>
        <w:rPr>
          <w:sz w:val="24"/>
          <w:szCs w:val="24"/>
        </w:rPr>
      </w:pPr>
      <w:r w:rsidRPr="00CC4834">
        <w:rPr>
          <w:sz w:val="24"/>
          <w:szCs w:val="24"/>
        </w:rPr>
        <w:t xml:space="preserve">Students will analyze the implications of health policy across disciplines and evaluate the impact of globalization on health care policy and delivery of </w:t>
      </w:r>
      <w:r w:rsidR="00EC6035" w:rsidRPr="00CC4834">
        <w:rPr>
          <w:sz w:val="24"/>
          <w:szCs w:val="24"/>
        </w:rPr>
        <w:t>c</w:t>
      </w:r>
      <w:r w:rsidRPr="00CC4834">
        <w:rPr>
          <w:sz w:val="24"/>
          <w:szCs w:val="24"/>
        </w:rPr>
        <w:t xml:space="preserve">are. </w:t>
      </w:r>
    </w:p>
    <w:p w14:paraId="7694E3F1" w14:textId="6148AF43" w:rsidR="00E90ADA" w:rsidRPr="0037700B" w:rsidRDefault="00001313" w:rsidP="005371EA">
      <w:pPr>
        <w:pStyle w:val="Heading3"/>
      </w:pPr>
      <w:bookmarkStart w:id="20" w:name="_Toc455153628"/>
      <w:r w:rsidRPr="0037700B">
        <w:t>Demonstrate Interprofessional Col</w:t>
      </w:r>
      <w:r w:rsidR="00482303" w:rsidRPr="0037700B">
        <w:t>laboration and Ethical Care for</w:t>
      </w:r>
      <w:r w:rsidR="00E90ADA" w:rsidRPr="0037700B">
        <w:t xml:space="preserve"> </w:t>
      </w:r>
      <w:r w:rsidR="00C22D4C">
        <w:t xml:space="preserve">Improving Patient and </w:t>
      </w:r>
      <w:r w:rsidR="00E90ADA" w:rsidRPr="0037700B">
        <w:t>Population Outcomes</w:t>
      </w:r>
      <w:bookmarkEnd w:id="20"/>
    </w:p>
    <w:p w14:paraId="26C464C8" w14:textId="50F199C5" w:rsidR="00153A8D" w:rsidRPr="00CC4834" w:rsidRDefault="00001313" w:rsidP="005371EA">
      <w:pPr>
        <w:ind w:left="720"/>
      </w:pPr>
      <w:r w:rsidRPr="00CC4834">
        <w:t>Students will demonstrate skills to collaborate and consult with other health care professionals to manage and coordinate health care for populations</w:t>
      </w:r>
      <w:r w:rsidR="00CC4834" w:rsidRPr="00CC4834">
        <w:t>, including:</w:t>
      </w:r>
    </w:p>
    <w:p w14:paraId="18C45B7B" w14:textId="77777777" w:rsidR="00C22D4C" w:rsidRPr="00CC4834" w:rsidRDefault="00001313" w:rsidP="00780078">
      <w:pPr>
        <w:pStyle w:val="ListParagraph"/>
        <w:numPr>
          <w:ilvl w:val="0"/>
          <w:numId w:val="10"/>
        </w:numPr>
        <w:rPr>
          <w:sz w:val="24"/>
          <w:szCs w:val="24"/>
        </w:rPr>
      </w:pPr>
      <w:r w:rsidRPr="00CC4834">
        <w:rPr>
          <w:sz w:val="24"/>
          <w:szCs w:val="24"/>
        </w:rPr>
        <w:t xml:space="preserve">Students will apply knowledge of organizational practices to plan develop, and implement public and community health programs. </w:t>
      </w:r>
    </w:p>
    <w:p w14:paraId="03ECF87B" w14:textId="77777777" w:rsidR="00C22D4C" w:rsidRPr="00CC4834" w:rsidRDefault="00001313" w:rsidP="00780078">
      <w:pPr>
        <w:pStyle w:val="ListParagraph"/>
        <w:numPr>
          <w:ilvl w:val="0"/>
          <w:numId w:val="10"/>
        </w:numPr>
        <w:rPr>
          <w:sz w:val="24"/>
          <w:szCs w:val="24"/>
        </w:rPr>
      </w:pPr>
      <w:r w:rsidRPr="00CC4834">
        <w:rPr>
          <w:sz w:val="24"/>
          <w:szCs w:val="24"/>
        </w:rPr>
        <w:t xml:space="preserve">Students will demonstrate relationship building values and principles of team dynamics to perform in different roles to plan and deliver safe, timely, efficient, effective and equitable health care </w:t>
      </w:r>
      <w:r w:rsidR="00C22D4C" w:rsidRPr="00CC4834">
        <w:rPr>
          <w:sz w:val="24"/>
          <w:szCs w:val="24"/>
        </w:rPr>
        <w:t>to individuals and populations.</w:t>
      </w:r>
    </w:p>
    <w:p w14:paraId="23DF14A3" w14:textId="2350CCEB" w:rsidR="009A659E" w:rsidRPr="00CC4834" w:rsidRDefault="00001313" w:rsidP="00780078">
      <w:pPr>
        <w:pStyle w:val="ListParagraph"/>
        <w:numPr>
          <w:ilvl w:val="0"/>
          <w:numId w:val="10"/>
        </w:numPr>
        <w:rPr>
          <w:sz w:val="24"/>
          <w:szCs w:val="24"/>
        </w:rPr>
      </w:pPr>
      <w:r w:rsidRPr="00CC4834">
        <w:rPr>
          <w:sz w:val="24"/>
          <w:szCs w:val="24"/>
        </w:rPr>
        <w:t>Students will integrate and apply sound ethical principles for complex issues related to individuals, populations and systems of care</w:t>
      </w:r>
      <w:r w:rsidR="00E90ADA" w:rsidRPr="00CC4834">
        <w:rPr>
          <w:sz w:val="24"/>
          <w:szCs w:val="24"/>
        </w:rPr>
        <w:t>.</w:t>
      </w:r>
    </w:p>
    <w:p w14:paraId="21D7F84C" w14:textId="5F37293D" w:rsidR="00153A8D" w:rsidRPr="0037700B" w:rsidRDefault="00001313" w:rsidP="005371EA">
      <w:pPr>
        <w:pStyle w:val="Heading3"/>
      </w:pPr>
      <w:bookmarkStart w:id="21" w:name="_Toc455153629"/>
      <w:r w:rsidRPr="0037700B">
        <w:t xml:space="preserve">Engage in Health Promotion, Disease Prevention and Maintenance of Function Across the </w:t>
      </w:r>
      <w:r w:rsidR="00E90ADA" w:rsidRPr="0037700B">
        <w:t>Health Illness Continuum</w:t>
      </w:r>
      <w:bookmarkEnd w:id="21"/>
      <w:r w:rsidR="00E90ADA" w:rsidRPr="0037700B">
        <w:t xml:space="preserve">    </w:t>
      </w:r>
    </w:p>
    <w:p w14:paraId="17B27951" w14:textId="5937E94F" w:rsidR="00153A8D" w:rsidRPr="00CC4834" w:rsidRDefault="00001313" w:rsidP="005371EA">
      <w:pPr>
        <w:ind w:left="720"/>
      </w:pPr>
      <w:r w:rsidRPr="00CC4834">
        <w:t>Students will apply concepts of organizational, patient centered, cultural principles in order to plan, deliver, manage and evaluate evidence-based health promotion, disease prevention and population care to individuals, families, and populations</w:t>
      </w:r>
      <w:r w:rsidR="00CC4834" w:rsidRPr="00CC4834">
        <w:t>, including:</w:t>
      </w:r>
      <w:r w:rsidRPr="00CC4834">
        <w:t xml:space="preserve"> </w:t>
      </w:r>
    </w:p>
    <w:p w14:paraId="6EFE875D" w14:textId="77777777" w:rsidR="00C22D4C" w:rsidRPr="00CC4834" w:rsidRDefault="00001313" w:rsidP="00780078">
      <w:pPr>
        <w:pStyle w:val="ListParagraph"/>
        <w:numPr>
          <w:ilvl w:val="0"/>
          <w:numId w:val="11"/>
        </w:numPr>
        <w:rPr>
          <w:sz w:val="24"/>
          <w:szCs w:val="24"/>
        </w:rPr>
      </w:pPr>
      <w:r w:rsidRPr="00CC4834">
        <w:rPr>
          <w:sz w:val="24"/>
          <w:szCs w:val="24"/>
        </w:rPr>
        <w:t>Students will use advanced health assessmen</w:t>
      </w:r>
      <w:r w:rsidR="00C22D4C" w:rsidRPr="00CC4834">
        <w:rPr>
          <w:sz w:val="24"/>
          <w:szCs w:val="24"/>
        </w:rPr>
        <w:t xml:space="preserve">t skills to diagnose and employ </w:t>
      </w:r>
      <w:r w:rsidRPr="00CC4834">
        <w:rPr>
          <w:sz w:val="24"/>
          <w:szCs w:val="24"/>
        </w:rPr>
        <w:t>screening and diagnostic strategies to promote wellness, disease prevention and maintenance of function recognizing cultural diversity and the patient/designee as a full partner in decision-making.</w:t>
      </w:r>
    </w:p>
    <w:p w14:paraId="48862D8E" w14:textId="156F6538" w:rsidR="00001313" w:rsidRPr="00CC4834" w:rsidRDefault="00001313" w:rsidP="00780078">
      <w:pPr>
        <w:pStyle w:val="ListParagraph"/>
        <w:numPr>
          <w:ilvl w:val="0"/>
          <w:numId w:val="11"/>
        </w:numPr>
        <w:rPr>
          <w:sz w:val="24"/>
          <w:szCs w:val="24"/>
        </w:rPr>
      </w:pPr>
      <w:r w:rsidRPr="00CC4834">
        <w:rPr>
          <w:sz w:val="24"/>
          <w:szCs w:val="24"/>
        </w:rPr>
        <w:t>Students will demonstrate patient centered-care that addresses spirituality, confidentiality, privacy, comfort, emotional support</w:t>
      </w:r>
      <w:r w:rsidR="00EE22BD" w:rsidRPr="00CC4834">
        <w:rPr>
          <w:sz w:val="24"/>
          <w:szCs w:val="24"/>
        </w:rPr>
        <w:t>, mutual</w:t>
      </w:r>
      <w:r w:rsidRPr="00CC4834">
        <w:rPr>
          <w:sz w:val="24"/>
          <w:szCs w:val="24"/>
        </w:rPr>
        <w:t xml:space="preserve"> trust and respect across the lifespan and health illness continuum</w:t>
      </w:r>
      <w:r w:rsidR="007D3B71" w:rsidRPr="00CC4834">
        <w:rPr>
          <w:sz w:val="24"/>
          <w:szCs w:val="24"/>
        </w:rPr>
        <w:t>.</w:t>
      </w:r>
    </w:p>
    <w:p w14:paraId="5C1E751C" w14:textId="5878BA47" w:rsidR="00001313" w:rsidRPr="0037700B" w:rsidRDefault="00001313" w:rsidP="005371EA">
      <w:pPr>
        <w:pStyle w:val="Heading3"/>
      </w:pPr>
      <w:bookmarkStart w:id="22" w:name="_Toc455153630"/>
      <w:r w:rsidRPr="0037700B">
        <w:lastRenderedPageBreak/>
        <w:t>Develop Clinical Competence for Advanced Practice</w:t>
      </w:r>
      <w:bookmarkEnd w:id="22"/>
      <w:r w:rsidRPr="0037700B">
        <w:t xml:space="preserve"> </w:t>
      </w:r>
    </w:p>
    <w:p w14:paraId="6C2B2438" w14:textId="7C2C8B5B" w:rsidR="00C22D4C" w:rsidRPr="00CC4834" w:rsidRDefault="00001313" w:rsidP="00CC4834">
      <w:pPr>
        <w:ind w:left="720"/>
      </w:pPr>
      <w:r w:rsidRPr="00CC4834">
        <w:t>Students will demonstrate and advanced level of understanding of advanced practice nursing and relevant sciences as well as ability to int</w:t>
      </w:r>
      <w:r w:rsidR="00CC4834" w:rsidRPr="00CC4834">
        <w:t>egrate knowledge into practice, including:</w:t>
      </w:r>
    </w:p>
    <w:p w14:paraId="418CB8A1" w14:textId="77777777" w:rsidR="00C22D4C" w:rsidRPr="00CC4834" w:rsidRDefault="00001313" w:rsidP="00780078">
      <w:pPr>
        <w:pStyle w:val="ListParagraph"/>
        <w:numPr>
          <w:ilvl w:val="0"/>
          <w:numId w:val="12"/>
        </w:numPr>
        <w:rPr>
          <w:sz w:val="24"/>
          <w:szCs w:val="24"/>
        </w:rPr>
      </w:pPr>
      <w:r w:rsidRPr="00CC4834">
        <w:rPr>
          <w:sz w:val="24"/>
          <w:szCs w:val="24"/>
        </w:rPr>
        <w:t xml:space="preserve">Students will include both direct and indirect nursing practice interventions to care for individuals, families and populations. </w:t>
      </w:r>
    </w:p>
    <w:p w14:paraId="392D8EFA" w14:textId="77777777" w:rsidR="00C22D4C" w:rsidRPr="00CC4834" w:rsidRDefault="00001313" w:rsidP="00780078">
      <w:pPr>
        <w:pStyle w:val="ListParagraph"/>
        <w:numPr>
          <w:ilvl w:val="0"/>
          <w:numId w:val="12"/>
        </w:numPr>
        <w:rPr>
          <w:sz w:val="24"/>
          <w:szCs w:val="24"/>
        </w:rPr>
      </w:pPr>
      <w:r w:rsidRPr="00CC4834">
        <w:rPr>
          <w:sz w:val="24"/>
          <w:szCs w:val="24"/>
        </w:rPr>
        <w:t xml:space="preserve">Students will develop clinical proficiency of advanced practice to provide comprehensive care to individuals, families and populations across the lifespan and in various health care settings. </w:t>
      </w:r>
    </w:p>
    <w:p w14:paraId="0FD53A91" w14:textId="77777777" w:rsidR="00C22D4C" w:rsidRPr="00CC4834" w:rsidRDefault="00001313" w:rsidP="00780078">
      <w:pPr>
        <w:pStyle w:val="ListParagraph"/>
        <w:numPr>
          <w:ilvl w:val="0"/>
          <w:numId w:val="12"/>
        </w:numPr>
        <w:rPr>
          <w:sz w:val="24"/>
          <w:szCs w:val="24"/>
        </w:rPr>
      </w:pPr>
      <w:r w:rsidRPr="00CC4834">
        <w:rPr>
          <w:sz w:val="24"/>
          <w:szCs w:val="24"/>
        </w:rPr>
        <w:t xml:space="preserve">Students will demonstrate accountability for professional practice and practice independently in managing diagnosed and undiagnosed patients. </w:t>
      </w:r>
    </w:p>
    <w:p w14:paraId="0A7A8B47" w14:textId="31423F91" w:rsidR="00001313" w:rsidRPr="00CC4834" w:rsidRDefault="00001313" w:rsidP="00780078">
      <w:pPr>
        <w:pStyle w:val="ListParagraph"/>
        <w:numPr>
          <w:ilvl w:val="0"/>
          <w:numId w:val="12"/>
        </w:numPr>
        <w:rPr>
          <w:sz w:val="24"/>
          <w:szCs w:val="24"/>
        </w:rPr>
      </w:pPr>
      <w:r w:rsidRPr="00CC4834">
        <w:rPr>
          <w:sz w:val="24"/>
          <w:szCs w:val="24"/>
        </w:rPr>
        <w:t xml:space="preserve">Students will demonstrate responsibility for professional development including continuing education and board certification. </w:t>
      </w:r>
    </w:p>
    <w:p w14:paraId="546B430B" w14:textId="77777777" w:rsidR="007D3B71" w:rsidRPr="00B6339E" w:rsidRDefault="007D3B71" w:rsidP="005371EA">
      <w:pPr>
        <w:pStyle w:val="Heading2"/>
      </w:pPr>
      <w:bookmarkStart w:id="23" w:name="_Toc455153631"/>
      <w:r w:rsidRPr="00B6339E">
        <w:t>ADMISSION/ENROLLMENT/TRANSFERRING STUDENTS</w:t>
      </w:r>
      <w:bookmarkEnd w:id="23"/>
    </w:p>
    <w:p w14:paraId="1F0E2786" w14:textId="77777777" w:rsidR="005371EA" w:rsidRDefault="005371EA" w:rsidP="00B6339E"/>
    <w:p w14:paraId="54ADA3D8" w14:textId="60DE2B3E" w:rsidR="005371EA" w:rsidRDefault="005371EA" w:rsidP="00CC4834">
      <w:pPr>
        <w:pStyle w:val="Heading3"/>
      </w:pPr>
      <w:bookmarkStart w:id="24" w:name="_Toc455153632"/>
      <w:r>
        <w:t>Requirements</w:t>
      </w:r>
      <w:bookmarkEnd w:id="24"/>
    </w:p>
    <w:p w14:paraId="7D0EF1E1" w14:textId="462DE082" w:rsidR="005371EA" w:rsidRPr="00CC4834" w:rsidRDefault="007D3B71" w:rsidP="00CC4834">
      <w:pPr>
        <w:ind w:left="720"/>
      </w:pPr>
      <w:r w:rsidRPr="00CC4834">
        <w:t>Students desiring to pursue the educational opportunity leading to the MSN degree at Tusculum College</w:t>
      </w:r>
      <w:r w:rsidR="00087C15" w:rsidRPr="00CC4834">
        <w:t xml:space="preserve"> School of Nursing</w:t>
      </w:r>
      <w:r w:rsidRPr="00CC4834">
        <w:t xml:space="preserve"> will comple</w:t>
      </w:r>
      <w:r w:rsidR="005371EA" w:rsidRPr="00CC4834">
        <w:t>te all admission requirements, including</w:t>
      </w:r>
      <w:r w:rsidRPr="00CC4834">
        <w:t>:</w:t>
      </w:r>
    </w:p>
    <w:p w14:paraId="0DEDCAEA" w14:textId="7DCF5E29" w:rsidR="007D3B71" w:rsidRPr="00CC4834" w:rsidRDefault="007D3B71" w:rsidP="00780078">
      <w:pPr>
        <w:pStyle w:val="ListParagraph"/>
        <w:numPr>
          <w:ilvl w:val="0"/>
          <w:numId w:val="13"/>
        </w:numPr>
        <w:rPr>
          <w:sz w:val="24"/>
          <w:szCs w:val="24"/>
        </w:rPr>
      </w:pPr>
      <w:r w:rsidRPr="00CC4834">
        <w:rPr>
          <w:sz w:val="24"/>
          <w:szCs w:val="24"/>
        </w:rPr>
        <w:t>Graduation from an accredited associate or baccalaureate nursing program (depending on the trac</w:t>
      </w:r>
      <w:r w:rsidR="009548D8" w:rsidRPr="00CC4834">
        <w:rPr>
          <w:sz w:val="24"/>
          <w:szCs w:val="24"/>
        </w:rPr>
        <w:t>k</w:t>
      </w:r>
      <w:r w:rsidR="00E7678B" w:rsidRPr="00CC4834">
        <w:rPr>
          <w:sz w:val="24"/>
          <w:szCs w:val="24"/>
        </w:rPr>
        <w:t xml:space="preserve"> </w:t>
      </w:r>
      <w:r w:rsidRPr="00CC4834">
        <w:rPr>
          <w:sz w:val="24"/>
          <w:szCs w:val="24"/>
        </w:rPr>
        <w:t xml:space="preserve">for which </w:t>
      </w:r>
      <w:r w:rsidR="002643BB" w:rsidRPr="00CC4834">
        <w:rPr>
          <w:sz w:val="24"/>
          <w:szCs w:val="24"/>
        </w:rPr>
        <w:t xml:space="preserve">student is </w:t>
      </w:r>
      <w:r w:rsidRPr="00CC4834">
        <w:rPr>
          <w:sz w:val="24"/>
          <w:szCs w:val="24"/>
        </w:rPr>
        <w:t>applying).</w:t>
      </w:r>
    </w:p>
    <w:p w14:paraId="768E31DF" w14:textId="77777777" w:rsidR="007D3B71" w:rsidRPr="00CC4834" w:rsidRDefault="007D3B71" w:rsidP="00780078">
      <w:pPr>
        <w:pStyle w:val="ListParagraph"/>
        <w:numPr>
          <w:ilvl w:val="0"/>
          <w:numId w:val="13"/>
        </w:numPr>
        <w:rPr>
          <w:sz w:val="24"/>
          <w:szCs w:val="24"/>
        </w:rPr>
      </w:pPr>
      <w:r w:rsidRPr="00CC4834">
        <w:rPr>
          <w:sz w:val="24"/>
          <w:szCs w:val="24"/>
        </w:rPr>
        <w:t>Earned cumulative college-level grade point average (GPA) of 3.00 or higher.</w:t>
      </w:r>
    </w:p>
    <w:p w14:paraId="481C2110" w14:textId="175C50DE" w:rsidR="007D3B71" w:rsidRPr="00CC4834" w:rsidRDefault="007D3B71" w:rsidP="00780078">
      <w:pPr>
        <w:pStyle w:val="ListParagraph"/>
        <w:numPr>
          <w:ilvl w:val="0"/>
          <w:numId w:val="13"/>
        </w:numPr>
        <w:rPr>
          <w:sz w:val="24"/>
          <w:szCs w:val="24"/>
        </w:rPr>
      </w:pPr>
      <w:r w:rsidRPr="00CC4834">
        <w:rPr>
          <w:sz w:val="24"/>
          <w:szCs w:val="24"/>
        </w:rPr>
        <w:t>All applicants must have a basic understanding of statistics and basic computer skills.</w:t>
      </w:r>
    </w:p>
    <w:p w14:paraId="7A2D2FC3" w14:textId="4B9725CC" w:rsidR="007D3B71" w:rsidRPr="00CC4834" w:rsidRDefault="007D3B71" w:rsidP="00780078">
      <w:pPr>
        <w:pStyle w:val="ListParagraph"/>
        <w:numPr>
          <w:ilvl w:val="0"/>
          <w:numId w:val="13"/>
        </w:numPr>
        <w:rPr>
          <w:sz w:val="24"/>
          <w:szCs w:val="24"/>
        </w:rPr>
      </w:pPr>
      <w:r w:rsidRPr="00CC4834">
        <w:rPr>
          <w:sz w:val="24"/>
          <w:szCs w:val="24"/>
        </w:rPr>
        <w:t xml:space="preserve">Completion of the Graduate Record Examination (GRE) is </w:t>
      </w:r>
      <w:r w:rsidRPr="00CC4834">
        <w:rPr>
          <w:sz w:val="24"/>
          <w:szCs w:val="24"/>
          <w:u w:val="single"/>
        </w:rPr>
        <w:t xml:space="preserve">not </w:t>
      </w:r>
      <w:r w:rsidRPr="00CC4834">
        <w:rPr>
          <w:sz w:val="24"/>
          <w:szCs w:val="24"/>
        </w:rPr>
        <w:t xml:space="preserve">required, but is </w:t>
      </w:r>
      <w:r w:rsidRPr="00CC4834">
        <w:rPr>
          <w:sz w:val="24"/>
          <w:szCs w:val="24"/>
          <w:u w:val="single"/>
        </w:rPr>
        <w:t>recommended</w:t>
      </w:r>
      <w:r w:rsidRPr="00CC4834">
        <w:rPr>
          <w:sz w:val="24"/>
          <w:szCs w:val="24"/>
        </w:rPr>
        <w:t>.</w:t>
      </w:r>
    </w:p>
    <w:p w14:paraId="328E3A96" w14:textId="0091D217" w:rsidR="007D3B71" w:rsidRPr="00CC4834" w:rsidRDefault="007D3B71" w:rsidP="00780078">
      <w:pPr>
        <w:pStyle w:val="ListParagraph"/>
        <w:numPr>
          <w:ilvl w:val="0"/>
          <w:numId w:val="13"/>
        </w:numPr>
        <w:rPr>
          <w:sz w:val="24"/>
          <w:szCs w:val="24"/>
        </w:rPr>
      </w:pPr>
      <w:r w:rsidRPr="00CC4834">
        <w:rPr>
          <w:sz w:val="24"/>
          <w:szCs w:val="24"/>
        </w:rPr>
        <w:t>A two</w:t>
      </w:r>
      <w:r w:rsidR="00DA4E59" w:rsidRPr="00CC4834">
        <w:rPr>
          <w:sz w:val="24"/>
          <w:szCs w:val="24"/>
        </w:rPr>
        <w:t xml:space="preserve"> to three</w:t>
      </w:r>
      <w:r w:rsidRPr="00CC4834">
        <w:rPr>
          <w:sz w:val="24"/>
          <w:szCs w:val="24"/>
        </w:rPr>
        <w:t xml:space="preserve"> page letter addressed to the Graduate Nursing Admissions Committee describing the applicant’s professional goals. </w:t>
      </w:r>
    </w:p>
    <w:p w14:paraId="156A51F4" w14:textId="37F8239C" w:rsidR="007D3B71" w:rsidRPr="00CC4834" w:rsidRDefault="007D3B71" w:rsidP="00780078">
      <w:pPr>
        <w:pStyle w:val="ListParagraph"/>
        <w:numPr>
          <w:ilvl w:val="0"/>
          <w:numId w:val="13"/>
        </w:numPr>
        <w:rPr>
          <w:sz w:val="24"/>
          <w:szCs w:val="24"/>
        </w:rPr>
      </w:pPr>
      <w:r w:rsidRPr="00CC4834">
        <w:rPr>
          <w:sz w:val="24"/>
          <w:szCs w:val="24"/>
        </w:rPr>
        <w:t xml:space="preserve">Three recommendations letters from healthcare professionals who can give a reference as to the applicant’s potential. </w:t>
      </w:r>
      <w:r w:rsidR="002643BB" w:rsidRPr="00CC4834">
        <w:rPr>
          <w:sz w:val="24"/>
          <w:szCs w:val="24"/>
        </w:rPr>
        <w:t>Letters</w:t>
      </w:r>
      <w:r w:rsidRPr="00CC4834">
        <w:rPr>
          <w:sz w:val="24"/>
          <w:szCs w:val="24"/>
        </w:rPr>
        <w:t xml:space="preserve"> should be from </w:t>
      </w:r>
      <w:r w:rsidR="002643BB" w:rsidRPr="00CC4834">
        <w:rPr>
          <w:sz w:val="24"/>
          <w:szCs w:val="24"/>
        </w:rPr>
        <w:t xml:space="preserve">professionals who are not family or friends and have supervised the student (a letter from a </w:t>
      </w:r>
      <w:r w:rsidR="00785315" w:rsidRPr="00CC4834">
        <w:rPr>
          <w:sz w:val="24"/>
          <w:szCs w:val="24"/>
        </w:rPr>
        <w:t>previous professor</w:t>
      </w:r>
      <w:r w:rsidR="002643BB" w:rsidRPr="00CC4834">
        <w:rPr>
          <w:sz w:val="24"/>
          <w:szCs w:val="24"/>
        </w:rPr>
        <w:t xml:space="preserve"> is desirable)</w:t>
      </w:r>
      <w:r w:rsidRPr="00CC4834">
        <w:rPr>
          <w:sz w:val="24"/>
          <w:szCs w:val="24"/>
        </w:rPr>
        <w:t xml:space="preserve">. </w:t>
      </w:r>
    </w:p>
    <w:p w14:paraId="2AD6BFBB" w14:textId="3CC34C39" w:rsidR="007D3B71" w:rsidRPr="00CC4834" w:rsidRDefault="007D3B71" w:rsidP="00780078">
      <w:pPr>
        <w:pStyle w:val="ListParagraph"/>
        <w:numPr>
          <w:ilvl w:val="0"/>
          <w:numId w:val="13"/>
        </w:numPr>
        <w:rPr>
          <w:sz w:val="24"/>
          <w:szCs w:val="24"/>
        </w:rPr>
      </w:pPr>
      <w:r w:rsidRPr="00CC4834">
        <w:rPr>
          <w:sz w:val="24"/>
          <w:szCs w:val="24"/>
        </w:rPr>
        <w:t xml:space="preserve">An unencumbered license to practice as a registered nurse in the state of Tennessee is required for enrollment; clinical </w:t>
      </w:r>
      <w:r w:rsidR="00AE685E" w:rsidRPr="00CC4834">
        <w:rPr>
          <w:sz w:val="24"/>
          <w:szCs w:val="24"/>
        </w:rPr>
        <w:t>practicum</w:t>
      </w:r>
      <w:r w:rsidR="00E57E47" w:rsidRPr="00CC4834">
        <w:rPr>
          <w:sz w:val="24"/>
          <w:szCs w:val="24"/>
        </w:rPr>
        <w:t xml:space="preserve"> </w:t>
      </w:r>
      <w:r w:rsidRPr="00CC4834">
        <w:rPr>
          <w:sz w:val="24"/>
          <w:szCs w:val="24"/>
        </w:rPr>
        <w:t>experiences may necessitate licensure in surrounding states.</w:t>
      </w:r>
      <w:r w:rsidR="004E6ECB" w:rsidRPr="00CC4834">
        <w:rPr>
          <w:sz w:val="24"/>
          <w:szCs w:val="24"/>
        </w:rPr>
        <w:t xml:space="preserve"> Compact licenses accepted. </w:t>
      </w:r>
    </w:p>
    <w:p w14:paraId="0B86245B" w14:textId="457AE140" w:rsidR="007D3B71" w:rsidRPr="00CC4834" w:rsidRDefault="007D3B71" w:rsidP="00780078">
      <w:pPr>
        <w:pStyle w:val="ListParagraph"/>
        <w:numPr>
          <w:ilvl w:val="0"/>
          <w:numId w:val="13"/>
        </w:numPr>
        <w:rPr>
          <w:sz w:val="24"/>
          <w:szCs w:val="24"/>
        </w:rPr>
      </w:pPr>
      <w:r w:rsidRPr="00CC4834">
        <w:rPr>
          <w:sz w:val="24"/>
          <w:szCs w:val="24"/>
        </w:rPr>
        <w:t>An immunization record, medical profile, and urine drug screen</w:t>
      </w:r>
      <w:r w:rsidR="00E7678B" w:rsidRPr="00CC4834">
        <w:rPr>
          <w:sz w:val="24"/>
          <w:szCs w:val="24"/>
        </w:rPr>
        <w:t xml:space="preserve"> must </w:t>
      </w:r>
      <w:r w:rsidR="001A6378" w:rsidRPr="00CC4834">
        <w:rPr>
          <w:sz w:val="24"/>
          <w:szCs w:val="24"/>
        </w:rPr>
        <w:t>be completed not more than 6</w:t>
      </w:r>
      <w:r w:rsidRPr="00CC4834">
        <w:rPr>
          <w:sz w:val="24"/>
          <w:szCs w:val="24"/>
        </w:rPr>
        <w:t xml:space="preserve">0 days prior to enrollment. </w:t>
      </w:r>
    </w:p>
    <w:p w14:paraId="4ACB6225" w14:textId="16203C54" w:rsidR="009A659E" w:rsidRPr="00CC4834" w:rsidRDefault="007D3B71" w:rsidP="00780078">
      <w:pPr>
        <w:pStyle w:val="ListParagraph"/>
        <w:numPr>
          <w:ilvl w:val="0"/>
          <w:numId w:val="13"/>
        </w:numPr>
        <w:rPr>
          <w:sz w:val="24"/>
          <w:szCs w:val="24"/>
        </w:rPr>
      </w:pPr>
      <w:r w:rsidRPr="00CC4834">
        <w:rPr>
          <w:sz w:val="24"/>
          <w:szCs w:val="24"/>
        </w:rPr>
        <w:t>A criminal background check and drug screen will be completed prior t</w:t>
      </w:r>
      <w:r w:rsidR="001A6378" w:rsidRPr="00CC4834">
        <w:rPr>
          <w:sz w:val="24"/>
          <w:szCs w:val="24"/>
        </w:rPr>
        <w:t>o enrollment and not more than 6</w:t>
      </w:r>
      <w:r w:rsidRPr="00CC4834">
        <w:rPr>
          <w:sz w:val="24"/>
          <w:szCs w:val="24"/>
        </w:rPr>
        <w:t>0 days prior to enrollment.</w:t>
      </w:r>
    </w:p>
    <w:p w14:paraId="67087650" w14:textId="77777777" w:rsidR="005371EA" w:rsidRPr="00CC4834" w:rsidRDefault="007D3B71" w:rsidP="00780078">
      <w:pPr>
        <w:pStyle w:val="ListParagraph"/>
        <w:numPr>
          <w:ilvl w:val="0"/>
          <w:numId w:val="13"/>
        </w:numPr>
        <w:rPr>
          <w:sz w:val="24"/>
          <w:szCs w:val="24"/>
        </w:rPr>
      </w:pPr>
      <w:r w:rsidRPr="00CC4834">
        <w:rPr>
          <w:sz w:val="24"/>
          <w:szCs w:val="24"/>
        </w:rPr>
        <w:t>Proof of health insurance will be required at all times when enrolled in the program</w:t>
      </w:r>
      <w:r w:rsidR="009A659E" w:rsidRPr="00CC4834">
        <w:rPr>
          <w:sz w:val="24"/>
          <w:szCs w:val="24"/>
        </w:rPr>
        <w:t xml:space="preserve"> (a</w:t>
      </w:r>
      <w:r w:rsidR="009A659E" w:rsidRPr="00CC4834">
        <w:rPr>
          <w:bCs/>
          <w:sz w:val="24"/>
          <w:szCs w:val="24"/>
        </w:rPr>
        <w:t xml:space="preserve">ll graduate nursing students must have medical insurance that meets the minimum requirements of the Affordable Care Act, while enrolled in the Tusculum College School of Nursing. The student must present proof of insurance </w:t>
      </w:r>
      <w:r w:rsidR="009A659E" w:rsidRPr="00CC4834">
        <w:rPr>
          <w:bCs/>
          <w:i/>
          <w:sz w:val="24"/>
          <w:szCs w:val="24"/>
        </w:rPr>
        <w:t xml:space="preserve">on or before </w:t>
      </w:r>
      <w:r w:rsidR="009A659E" w:rsidRPr="00CC4834">
        <w:rPr>
          <w:bCs/>
          <w:sz w:val="24"/>
          <w:szCs w:val="24"/>
        </w:rPr>
        <w:t>the first day of class beginning the first semester.</w:t>
      </w:r>
    </w:p>
    <w:p w14:paraId="751D81B4" w14:textId="77777777" w:rsidR="005371EA" w:rsidRPr="00CC4834" w:rsidRDefault="003E1083" w:rsidP="00780078">
      <w:pPr>
        <w:pStyle w:val="ListParagraph"/>
        <w:numPr>
          <w:ilvl w:val="0"/>
          <w:numId w:val="13"/>
        </w:numPr>
        <w:rPr>
          <w:sz w:val="24"/>
          <w:szCs w:val="24"/>
        </w:rPr>
      </w:pPr>
      <w:r w:rsidRPr="00CC4834">
        <w:rPr>
          <w:sz w:val="24"/>
          <w:szCs w:val="24"/>
        </w:rPr>
        <w:t>Proof of liability insurance will be required at all times when enrolled in the program.</w:t>
      </w:r>
    </w:p>
    <w:p w14:paraId="67E7AF20" w14:textId="489150CF" w:rsidR="002643BB" w:rsidRDefault="007D3B71" w:rsidP="00780078">
      <w:pPr>
        <w:pStyle w:val="ListParagraph"/>
        <w:numPr>
          <w:ilvl w:val="0"/>
          <w:numId w:val="13"/>
        </w:numPr>
        <w:rPr>
          <w:sz w:val="24"/>
          <w:szCs w:val="24"/>
        </w:rPr>
      </w:pPr>
      <w:r w:rsidRPr="00CC4834">
        <w:rPr>
          <w:sz w:val="24"/>
          <w:szCs w:val="24"/>
        </w:rPr>
        <w:t>BLS certification will be required prior to admission into the program.</w:t>
      </w:r>
    </w:p>
    <w:p w14:paraId="29161358" w14:textId="15BD05C6" w:rsidR="00643AA0" w:rsidRDefault="00643AA0" w:rsidP="00643AA0">
      <w:pPr>
        <w:pStyle w:val="Heading3"/>
      </w:pPr>
      <w:bookmarkStart w:id="25" w:name="_Toc455153633"/>
      <w:r w:rsidRPr="00643AA0">
        <w:t>C</w:t>
      </w:r>
      <w:r>
        <w:t>riminal Background Check</w:t>
      </w:r>
      <w:bookmarkEnd w:id="25"/>
    </w:p>
    <w:p w14:paraId="4EF0E8B7" w14:textId="77777777" w:rsidR="00643AA0" w:rsidRDefault="00643AA0" w:rsidP="00643AA0">
      <w:pPr>
        <w:ind w:left="720"/>
      </w:pPr>
      <w:r w:rsidRPr="00F91C0F">
        <w:t xml:space="preserve">The Joint </w:t>
      </w:r>
      <w:r w:rsidRPr="0030012A">
        <w:t xml:space="preserve">Commission and/or state law requires hospitals, childcare facilities and other agencies to perform criminal background checks on all persons involved in direct patient care, to include employees, medical personnel, volunteers and </w:t>
      </w:r>
      <w:r w:rsidRPr="00643AA0">
        <w:rPr>
          <w:u w:val="single"/>
        </w:rPr>
        <w:t>students</w:t>
      </w:r>
      <w:r w:rsidRPr="0030012A">
        <w:t xml:space="preserve">. </w:t>
      </w:r>
      <w:r w:rsidRPr="00643AA0">
        <w:rPr>
          <w:rFonts w:eastAsiaTheme="minorHAnsi"/>
          <w:color w:val="000000"/>
        </w:rPr>
        <w:t xml:space="preserve">This is to ensure a safe clinical environment for patients.  </w:t>
      </w:r>
      <w:r w:rsidRPr="0030012A">
        <w:t>All students are required to complete a criminal background check, including an FBI fingerprint</w:t>
      </w:r>
      <w:r>
        <w:t xml:space="preserve"> check, a</w:t>
      </w:r>
      <w:r w:rsidRPr="00F91C0F">
        <w:t xml:space="preserve">t </w:t>
      </w:r>
      <w:r>
        <w:t xml:space="preserve">the student’s </w:t>
      </w:r>
      <w:r w:rsidRPr="00F91C0F">
        <w:t>expense through the School’s designated agent</w:t>
      </w:r>
      <w:r>
        <w:t xml:space="preserve"> as noted by the Fair Credit Reporting Act</w:t>
      </w:r>
      <w:r w:rsidRPr="00F91C0F">
        <w:t>. Refusal to co</w:t>
      </w:r>
      <w:r>
        <w:t xml:space="preserve">mplete </w:t>
      </w:r>
      <w:r w:rsidRPr="00F91C0F">
        <w:t xml:space="preserve">a background check will result in the student’s non-admission or </w:t>
      </w:r>
      <w:r>
        <w:t>non-</w:t>
      </w:r>
      <w:r w:rsidRPr="00F91C0F">
        <w:t xml:space="preserve">progression in the nursing program. Problematic criminal background and/or FBI results will be reviewed </w:t>
      </w:r>
      <w:r w:rsidRPr="00514565">
        <w:t xml:space="preserve">individually by the </w:t>
      </w:r>
      <w:r w:rsidRPr="00643AA0">
        <w:rPr>
          <w:color w:val="000000"/>
        </w:rPr>
        <w:t xml:space="preserve">Dean and Assistant Dean of </w:t>
      </w:r>
      <w:r w:rsidRPr="00643AA0">
        <w:rPr>
          <w:color w:val="000000"/>
        </w:rPr>
        <w:lastRenderedPageBreak/>
        <w:t>the School of Nursing, Health Sciences and Human Services</w:t>
      </w:r>
      <w:r w:rsidRPr="00514565">
        <w:t xml:space="preserve">. </w:t>
      </w:r>
      <w:r>
        <w:t xml:space="preserve">The review may involve consultation with the Director of Campus Safety, College Counselor and Dean of Student Services. </w:t>
      </w:r>
      <w:r w:rsidRPr="00514565">
        <w:t>Students readmitted</w:t>
      </w:r>
      <w:r w:rsidRPr="00F91C0F">
        <w:t xml:space="preserve"> to the </w:t>
      </w:r>
      <w:r w:rsidRPr="00643AA0">
        <w:rPr>
          <w:color w:val="000000"/>
        </w:rPr>
        <w:t xml:space="preserve">Nursing Program </w:t>
      </w:r>
      <w:r w:rsidRPr="00F91C0F">
        <w:t>following a leave of absence or withdrawal will be required to repeat the process prior to readmission.</w:t>
      </w:r>
    </w:p>
    <w:p w14:paraId="53AF64E8" w14:textId="77777777" w:rsidR="00643AA0" w:rsidRDefault="00643AA0" w:rsidP="00643AA0"/>
    <w:p w14:paraId="6286C635" w14:textId="77777777" w:rsidR="00643AA0" w:rsidRDefault="00643AA0" w:rsidP="00643AA0">
      <w:pPr>
        <w:ind w:left="720"/>
      </w:pPr>
      <w:r w:rsidRPr="00F91C0F">
        <w:t xml:space="preserve">Positive criminal background checks will be reported to the clinical agencies per the clinical contracts with such agencies. </w:t>
      </w:r>
      <w:r>
        <w:t>Students, at the time of admission, will give permission to the School to share the criminal background check results with clinical affiliates.  If a clinical affiliate does not grant the student permission to complete clinical experiences within the facility</w:t>
      </w:r>
      <w:r w:rsidRPr="00F91C0F">
        <w:t>, the School is under no obligation to provide alternative experiences. Failure to participate in clinical</w:t>
      </w:r>
      <w:r>
        <w:t xml:space="preserve"> experiences</w:t>
      </w:r>
      <w:r w:rsidRPr="00F91C0F">
        <w:t xml:space="preserve"> due to positive background checks will result in </w:t>
      </w:r>
      <w:r>
        <w:t xml:space="preserve">the student’s inability to meet course requirements and subsequently </w:t>
      </w:r>
      <w:r w:rsidRPr="0030012A">
        <w:t>result in dismissal from the program.</w:t>
      </w:r>
    </w:p>
    <w:p w14:paraId="0006BC9E" w14:textId="77777777" w:rsidR="00643AA0" w:rsidRDefault="00643AA0" w:rsidP="00643AA0">
      <w:pPr>
        <w:rPr>
          <w:rFonts w:eastAsiaTheme="minorHAnsi"/>
          <w:color w:val="000000"/>
        </w:rPr>
      </w:pPr>
    </w:p>
    <w:p w14:paraId="217154D8" w14:textId="77777777" w:rsidR="00643AA0" w:rsidRPr="0030012A" w:rsidRDefault="00643AA0" w:rsidP="00643AA0">
      <w:pPr>
        <w:ind w:left="720"/>
      </w:pPr>
      <w:r w:rsidRPr="00643AA0">
        <w:rPr>
          <w:rFonts w:eastAsiaTheme="minorHAnsi"/>
          <w:color w:val="000000"/>
        </w:rPr>
        <w:t>Nursing students should be aware that clinical facilities have the right or responsibility to preclude students with certain criminal histories from the facility. Additionally, the state board of nursing may deny licensure based on a student’s criminal history. Even if licensure is granted, certain employers may preclude applicants with certain criminal histories from employment.</w:t>
      </w:r>
    </w:p>
    <w:p w14:paraId="7794C000" w14:textId="77777777" w:rsidR="00643AA0" w:rsidRPr="00643AA0" w:rsidRDefault="00643AA0" w:rsidP="00643AA0">
      <w:pPr>
        <w:rPr>
          <w:b/>
        </w:rPr>
      </w:pPr>
    </w:p>
    <w:p w14:paraId="147E29C7" w14:textId="244A55FC" w:rsidR="00643AA0" w:rsidRDefault="00643AA0" w:rsidP="00643AA0">
      <w:pPr>
        <w:pStyle w:val="Heading3"/>
      </w:pPr>
      <w:bookmarkStart w:id="26" w:name="_Toc455153634"/>
      <w:r w:rsidRPr="00643AA0">
        <w:t>D</w:t>
      </w:r>
      <w:r>
        <w:t>rug Screening</w:t>
      </w:r>
      <w:bookmarkEnd w:id="26"/>
    </w:p>
    <w:p w14:paraId="5A197D12" w14:textId="77777777" w:rsidR="00643AA0" w:rsidRDefault="00643AA0" w:rsidP="00643AA0">
      <w:pPr>
        <w:ind w:left="720"/>
      </w:pPr>
      <w:r>
        <w:t>H</w:t>
      </w:r>
      <w:r w:rsidRPr="00FE7FA8">
        <w:t xml:space="preserve">ealth care agencies are drug free places of employment and require a satisfactory (negative) </w:t>
      </w:r>
      <w:r>
        <w:t xml:space="preserve">urine </w:t>
      </w:r>
      <w:r w:rsidRPr="00FE7FA8">
        <w:t xml:space="preserve">drug screen of all </w:t>
      </w:r>
      <w:r>
        <w:t>nursing s</w:t>
      </w:r>
      <w:r w:rsidRPr="00FE7FA8">
        <w:t>tudents that will b</w:t>
      </w:r>
      <w:r>
        <w:t xml:space="preserve">e in clinical rotations in the </w:t>
      </w:r>
      <w:r w:rsidRPr="00FE7FA8">
        <w:t xml:space="preserve">facilities. </w:t>
      </w:r>
      <w:r>
        <w:t xml:space="preserve"> Urine must be collected and processed using National Institute of Drug Abuse approved laboratory protocols and facilities. </w:t>
      </w:r>
      <w:r w:rsidRPr="00FE7FA8">
        <w:t>Th</w:t>
      </w:r>
      <w:r>
        <w:t>e</w:t>
      </w:r>
      <w:r w:rsidRPr="00FE7FA8">
        <w:t xml:space="preserve"> drug screen test will be performed </w:t>
      </w:r>
      <w:r w:rsidRPr="00F91C0F">
        <w:t>through the School’s designated agent</w:t>
      </w:r>
      <w:r w:rsidRPr="00FE7FA8">
        <w:t xml:space="preserve"> </w:t>
      </w:r>
      <w:r>
        <w:t xml:space="preserve">at the student’s expense </w:t>
      </w:r>
      <w:r w:rsidRPr="00FE7FA8">
        <w:t xml:space="preserve">and will be completed prior to final acceptance into the program. </w:t>
      </w:r>
      <w:r>
        <w:t>Students will not be permitted to matriculate unless the drug screen is negative.   In the event of a positive drug screen, the student must provide documented legitimate use of the identified drug(s).</w:t>
      </w:r>
    </w:p>
    <w:p w14:paraId="070E0F72" w14:textId="77777777" w:rsidR="00643AA0" w:rsidRDefault="00643AA0" w:rsidP="00643AA0">
      <w:pPr>
        <w:rPr>
          <w:b/>
        </w:rPr>
      </w:pPr>
    </w:p>
    <w:p w14:paraId="1EE00005" w14:textId="77777777" w:rsidR="00643AA0" w:rsidRPr="00643AA0" w:rsidRDefault="00643AA0" w:rsidP="00643AA0">
      <w:pPr>
        <w:ind w:left="720"/>
        <w:rPr>
          <w:u w:val="single"/>
        </w:rPr>
      </w:pPr>
      <w:r w:rsidRPr="00643AA0">
        <w:rPr>
          <w:b/>
        </w:rPr>
        <w:t>NOTE</w:t>
      </w:r>
      <w:r w:rsidRPr="00643AA0">
        <w:rPr>
          <w:b/>
          <w:u w:val="single"/>
        </w:rPr>
        <w:t>:</w:t>
      </w:r>
      <w:r w:rsidRPr="00643AA0">
        <w:rPr>
          <w:u w:val="single"/>
        </w:rPr>
        <w:t xml:space="preserve"> Students readmitted following a leave of absence are required to repeat the drug screen prior to attending class.</w:t>
      </w:r>
    </w:p>
    <w:p w14:paraId="126D898D" w14:textId="77777777" w:rsidR="00643AA0" w:rsidRPr="00576CD0" w:rsidRDefault="00643AA0" w:rsidP="00576CD0">
      <w:pPr>
        <w:rPr>
          <w:u w:val="single"/>
        </w:rPr>
      </w:pPr>
    </w:p>
    <w:p w14:paraId="0F428F83" w14:textId="77777777" w:rsidR="00643AA0" w:rsidRPr="00576CD0" w:rsidRDefault="00643AA0" w:rsidP="00576CD0">
      <w:pPr>
        <w:ind w:left="720"/>
        <w:rPr>
          <w:rFonts w:eastAsiaTheme="minorHAnsi"/>
          <w:color w:val="000000"/>
        </w:rPr>
      </w:pPr>
      <w:r w:rsidRPr="00576CD0">
        <w:rPr>
          <w:rFonts w:eastAsiaTheme="minorHAnsi"/>
          <w:color w:val="000000"/>
        </w:rPr>
        <w:t xml:space="preserve">Students must be free of any chemical dependency condition, including alcohol that may interfere with the student’s ability to practice nursing. Students may be tested at any time if suspected of substance abuse. Unscheduled checks are subject to the mandates of the clinical facility to which a student is assigned. Area health care agencies can require substance abuse screening of students and faculty without cause and without advance notice when such screenings are standard policies for employees of the healthcare agency.  Positive screenings will be reported to the </w:t>
      </w:r>
      <w:r w:rsidRPr="00576CD0">
        <w:rPr>
          <w:color w:val="000000"/>
        </w:rPr>
        <w:t>Dean of the School of Nursing and Health Sciences</w:t>
      </w:r>
      <w:r w:rsidRPr="00576CD0">
        <w:rPr>
          <w:rFonts w:eastAsiaTheme="minorHAnsi"/>
          <w:color w:val="000000"/>
        </w:rPr>
        <w:t>.  Many agencies reserve the right to inform student employers of positive screenings if the student is employed in a health related area or is a health care provider.</w:t>
      </w:r>
    </w:p>
    <w:p w14:paraId="07884B4B" w14:textId="77777777" w:rsidR="00643AA0" w:rsidRDefault="00643AA0" w:rsidP="00576CD0">
      <w:r>
        <w:t xml:space="preserve"> </w:t>
      </w:r>
    </w:p>
    <w:p w14:paraId="12BD204A" w14:textId="77777777" w:rsidR="00643AA0" w:rsidRDefault="00643AA0" w:rsidP="00576CD0">
      <w:pPr>
        <w:ind w:left="720"/>
      </w:pPr>
      <w:r>
        <w:t xml:space="preserve">Applicants with prior charges or convictions should </w:t>
      </w:r>
      <w:r w:rsidRPr="00514565">
        <w:t xml:space="preserve">speak to the </w:t>
      </w:r>
      <w:r w:rsidRPr="00576CD0">
        <w:rPr>
          <w:color w:val="000000"/>
        </w:rPr>
        <w:t xml:space="preserve">Dean and Assistant Dean of the School of Nursing, </w:t>
      </w:r>
      <w:r>
        <w:t xml:space="preserve">Health Sciences and Human Services </w:t>
      </w:r>
      <w:r w:rsidRPr="00514565">
        <w:t>regarding individual</w:t>
      </w:r>
      <w:r>
        <w:t xml:space="preserve"> circumstances prior to enrolling in the nursing program.  Students who do not disclose prior records may be at risk of loss of eligibility for licensure after graduation or could face dismissal from the program due to a positive criminal background check.  </w:t>
      </w:r>
    </w:p>
    <w:p w14:paraId="363E4695" w14:textId="77777777" w:rsidR="00643AA0" w:rsidRPr="00643AA0" w:rsidRDefault="00643AA0" w:rsidP="00643AA0"/>
    <w:p w14:paraId="16BB3F2A" w14:textId="121BC50C" w:rsidR="005C417D" w:rsidRDefault="005C417D" w:rsidP="00576CD0">
      <w:pPr>
        <w:pStyle w:val="Heading3"/>
      </w:pPr>
      <w:bookmarkStart w:id="27" w:name="_Toc455153635"/>
      <w:r>
        <w:t>Program Admission Review</w:t>
      </w:r>
      <w:bookmarkEnd w:id="27"/>
    </w:p>
    <w:p w14:paraId="321B99CA" w14:textId="77777777" w:rsidR="002643BB" w:rsidRPr="002643BB" w:rsidRDefault="007D3B71" w:rsidP="005C417D">
      <w:pPr>
        <w:ind w:left="720"/>
      </w:pPr>
      <w:r w:rsidRPr="002643BB">
        <w:t xml:space="preserve">Students dismissed from another advanced practice nurse program for reasons associated with academic, clinical, or behavioral grounds </w:t>
      </w:r>
      <w:r w:rsidR="009548D8" w:rsidRPr="002643BB">
        <w:t xml:space="preserve">are unlikely to </w:t>
      </w:r>
      <w:r w:rsidRPr="002643BB">
        <w:t>be admitted to the Tusculum School of Nursing Family Nurse Practitioner (FNP) program.</w:t>
      </w:r>
      <w:r w:rsidR="002643BB" w:rsidRPr="002643BB">
        <w:t xml:space="preserve"> However, appeals may be considered by the </w:t>
      </w:r>
      <w:r w:rsidR="002643BB" w:rsidRPr="002643BB">
        <w:lastRenderedPageBreak/>
        <w:t>Dean and the Assistant Dean of Graduate Programs in the School of Nursing which will consider the totality of circumstances in rendering a final determination.</w:t>
      </w:r>
    </w:p>
    <w:p w14:paraId="2872F4B1" w14:textId="77777777" w:rsidR="005C417D" w:rsidRDefault="005C417D" w:rsidP="00B6339E"/>
    <w:p w14:paraId="7817124B" w14:textId="1FC918AA" w:rsidR="007D3B71" w:rsidRPr="0037700B" w:rsidRDefault="007D3B71" w:rsidP="005C417D">
      <w:pPr>
        <w:ind w:left="720"/>
      </w:pPr>
      <w:r w:rsidRPr="002643BB">
        <w:t>Students currently or previously enrolled in another MSN (FNP) program and withdrew in good standing must have a letter from</w:t>
      </w:r>
      <w:r w:rsidRPr="0037700B">
        <w:t xml:space="preserve"> the director of the program stating they are or withdrew in good standing. Students in good standing, who meet the admission requirements, will be considered for admission to the Tusculum School of Nursing MSN Program.</w:t>
      </w:r>
    </w:p>
    <w:p w14:paraId="5EAB3413" w14:textId="77777777" w:rsidR="002643BB" w:rsidRDefault="002643BB" w:rsidP="00B6339E"/>
    <w:p w14:paraId="03501038" w14:textId="318AE5F3" w:rsidR="005C417D" w:rsidRPr="0037700B" w:rsidRDefault="007D3B71" w:rsidP="005C417D">
      <w:pPr>
        <w:ind w:firstLine="720"/>
      </w:pPr>
      <w:r w:rsidRPr="0037700B">
        <w:t>Priority for admission to the MSN nursing major will be based upon the:</w:t>
      </w:r>
    </w:p>
    <w:p w14:paraId="48B282F1" w14:textId="77777777" w:rsidR="007D3B71" w:rsidRPr="0037700B" w:rsidRDefault="007D3B71" w:rsidP="00780078">
      <w:pPr>
        <w:pStyle w:val="ListParagraph"/>
        <w:numPr>
          <w:ilvl w:val="0"/>
          <w:numId w:val="14"/>
        </w:numPr>
      </w:pPr>
      <w:r w:rsidRPr="0037700B">
        <w:t>cumulative college GPA,</w:t>
      </w:r>
    </w:p>
    <w:p w14:paraId="035640E7" w14:textId="77777777" w:rsidR="007D3B71" w:rsidRPr="0037700B" w:rsidRDefault="007D3B71" w:rsidP="00780078">
      <w:pPr>
        <w:pStyle w:val="ListParagraph"/>
        <w:numPr>
          <w:ilvl w:val="0"/>
          <w:numId w:val="14"/>
        </w:numPr>
      </w:pPr>
      <w:r w:rsidRPr="0037700B">
        <w:t>cumulative health and science GPA,</w:t>
      </w:r>
    </w:p>
    <w:p w14:paraId="1F04A03B" w14:textId="77777777" w:rsidR="007D3B71" w:rsidRPr="0037700B" w:rsidRDefault="007D3B71" w:rsidP="00780078">
      <w:pPr>
        <w:pStyle w:val="ListParagraph"/>
        <w:numPr>
          <w:ilvl w:val="0"/>
          <w:numId w:val="14"/>
        </w:numPr>
      </w:pPr>
      <w:r w:rsidRPr="0037700B">
        <w:t>GRE scores (if available),</w:t>
      </w:r>
      <w:r w:rsidR="0091016F">
        <w:t xml:space="preserve"> and</w:t>
      </w:r>
    </w:p>
    <w:p w14:paraId="0F83C7C3" w14:textId="441E3B25" w:rsidR="007D3B71" w:rsidRPr="0037700B" w:rsidRDefault="007D3B71" w:rsidP="00780078">
      <w:pPr>
        <w:pStyle w:val="ListParagraph"/>
        <w:numPr>
          <w:ilvl w:val="0"/>
          <w:numId w:val="14"/>
        </w:numPr>
      </w:pPr>
      <w:r w:rsidRPr="0037700B">
        <w:t>previous experience</w:t>
      </w:r>
      <w:r w:rsidR="002643BB">
        <w:t>.</w:t>
      </w:r>
    </w:p>
    <w:p w14:paraId="4D932C87" w14:textId="77777777" w:rsidR="007D3B71" w:rsidRPr="005C417D" w:rsidRDefault="007D3B71" w:rsidP="005C417D">
      <w:pPr>
        <w:pStyle w:val="Heading3"/>
      </w:pPr>
      <w:bookmarkStart w:id="28" w:name="_Toc455153636"/>
      <w:r w:rsidRPr="005C417D">
        <w:t>Categories of Enrollment in Graduate Nursing Classes</w:t>
      </w:r>
      <w:bookmarkEnd w:id="28"/>
    </w:p>
    <w:p w14:paraId="222002B9" w14:textId="77777777" w:rsidR="007D3B71" w:rsidRPr="0037700B" w:rsidRDefault="007D3B71" w:rsidP="005C417D">
      <w:pPr>
        <w:ind w:left="720"/>
        <w:rPr>
          <w:color w:val="000000"/>
        </w:rPr>
      </w:pPr>
      <w:r w:rsidRPr="0037700B">
        <w:rPr>
          <w:color w:val="000000"/>
        </w:rPr>
        <w:t xml:space="preserve">Students are admitted to the graduate program upon completion of all admission requirements as full-time or part-time MSN FNP, full-time or part-time post- master’s certificate FNP, and the </w:t>
      </w:r>
      <w:r w:rsidR="007D3F68" w:rsidRPr="0037700B">
        <w:rPr>
          <w:color w:val="000000"/>
        </w:rPr>
        <w:t xml:space="preserve">full-time </w:t>
      </w:r>
      <w:r w:rsidRPr="0037700B">
        <w:rPr>
          <w:color w:val="000000"/>
        </w:rPr>
        <w:t xml:space="preserve">RN to MSN FNP tracts. </w:t>
      </w:r>
      <w:r w:rsidR="007D3F68" w:rsidRPr="0037700B">
        <w:rPr>
          <w:color w:val="000000"/>
        </w:rPr>
        <w:t xml:space="preserve">A non-degree option is available and is granted by the </w:t>
      </w:r>
      <w:r w:rsidR="00D633D5" w:rsidRPr="0037700B">
        <w:rPr>
          <w:color w:val="000000"/>
        </w:rPr>
        <w:t xml:space="preserve">Assistant Dean </w:t>
      </w:r>
      <w:r w:rsidR="007D3F68" w:rsidRPr="0037700B">
        <w:rPr>
          <w:color w:val="000000"/>
        </w:rPr>
        <w:t>of Graduate Programs.</w:t>
      </w:r>
    </w:p>
    <w:p w14:paraId="41153837" w14:textId="77777777" w:rsidR="006914E0" w:rsidRPr="0037700B" w:rsidRDefault="006914E0" w:rsidP="00B6339E">
      <w:pPr>
        <w:rPr>
          <w:b/>
          <w:color w:val="000000"/>
        </w:rPr>
      </w:pPr>
    </w:p>
    <w:p w14:paraId="0C1E252D" w14:textId="77777777" w:rsidR="005C417D" w:rsidRDefault="007D3B71" w:rsidP="005C417D">
      <w:pPr>
        <w:pStyle w:val="Heading4"/>
        <w:ind w:firstLine="720"/>
        <w:rPr>
          <w:b/>
          <w:color w:val="000000"/>
        </w:rPr>
      </w:pPr>
      <w:r w:rsidRPr="005C417D">
        <w:rPr>
          <w:rStyle w:val="Heading4Char"/>
        </w:rPr>
        <w:t>Full-Time</w:t>
      </w:r>
      <w:r w:rsidR="005C417D">
        <w:rPr>
          <w:rStyle w:val="Heading4Char"/>
        </w:rPr>
        <w:t xml:space="preserve"> </w:t>
      </w:r>
    </w:p>
    <w:p w14:paraId="661A7AFB" w14:textId="7B84ED63" w:rsidR="007D3B71" w:rsidRPr="0037700B" w:rsidRDefault="007D3B71" w:rsidP="005C417D">
      <w:pPr>
        <w:ind w:left="720"/>
        <w:rPr>
          <w:color w:val="000000"/>
        </w:rPr>
      </w:pPr>
      <w:r w:rsidRPr="0037700B">
        <w:rPr>
          <w:color w:val="000000"/>
        </w:rPr>
        <w:t>The full-time option follows a designated student course load. The full-time option consists of 4 semesters from 10-12 credits per semester for a total of 45 credits. Curriculum plans are given in the Tusculum</w:t>
      </w:r>
      <w:r w:rsidR="00BB3680" w:rsidRPr="0037700B">
        <w:rPr>
          <w:color w:val="000000"/>
        </w:rPr>
        <w:t xml:space="preserve"> College</w:t>
      </w:r>
      <w:r w:rsidRPr="0037700B">
        <w:rPr>
          <w:color w:val="000000"/>
        </w:rPr>
        <w:t xml:space="preserve"> School of </w:t>
      </w:r>
      <w:r w:rsidR="00BB3680" w:rsidRPr="0037700B">
        <w:rPr>
          <w:color w:val="000000"/>
        </w:rPr>
        <w:t xml:space="preserve">Graduate </w:t>
      </w:r>
      <w:r w:rsidRPr="0037700B">
        <w:rPr>
          <w:color w:val="000000"/>
        </w:rPr>
        <w:t>Nursing handbook.</w:t>
      </w:r>
    </w:p>
    <w:p w14:paraId="20ECE9B2" w14:textId="77777777" w:rsidR="006914E0" w:rsidRPr="0037700B" w:rsidRDefault="006914E0" w:rsidP="00B6339E">
      <w:pPr>
        <w:rPr>
          <w:b/>
          <w:color w:val="000000"/>
        </w:rPr>
      </w:pPr>
    </w:p>
    <w:p w14:paraId="6FFE105A" w14:textId="77777777" w:rsidR="005C417D" w:rsidRDefault="007D3B71" w:rsidP="005C417D">
      <w:pPr>
        <w:pStyle w:val="Heading4"/>
        <w:ind w:firstLine="720"/>
        <w:rPr>
          <w:rStyle w:val="Heading4Char"/>
        </w:rPr>
      </w:pPr>
      <w:r w:rsidRPr="005C417D">
        <w:rPr>
          <w:rStyle w:val="Heading4Char"/>
        </w:rPr>
        <w:t>Part-Time</w:t>
      </w:r>
    </w:p>
    <w:p w14:paraId="3BCE0477" w14:textId="00C64C01" w:rsidR="007D3B71" w:rsidRPr="0037700B" w:rsidRDefault="007D3B71" w:rsidP="005C417D">
      <w:pPr>
        <w:ind w:left="720"/>
        <w:rPr>
          <w:color w:val="000000"/>
        </w:rPr>
      </w:pPr>
      <w:r w:rsidRPr="0037700B">
        <w:rPr>
          <w:color w:val="000000"/>
        </w:rPr>
        <w:t>The part-time option is recommended to students who must work and cannot attend school full-time.  The part-time option is offered in the MSN tract on a space available basis. Potential part-time students must contact the Chair of Graduate Programs to inquire about availability and to work with an advisor to design a plan of progressive study that is consistent with course prerequisites and course availability. If a student interrupts the plan of study for any reason, a readmission application must be submitted to the Graduate Nursing Office and readmission is not guaranteed. A sample part-time plan i</w:t>
      </w:r>
      <w:r w:rsidR="009548D8">
        <w:rPr>
          <w:color w:val="000000"/>
        </w:rPr>
        <w:t>s given in the handbook.</w:t>
      </w:r>
    </w:p>
    <w:p w14:paraId="698E28E9" w14:textId="77777777" w:rsidR="006914E0" w:rsidRPr="0037700B" w:rsidRDefault="006914E0" w:rsidP="00B6339E">
      <w:pPr>
        <w:rPr>
          <w:b/>
          <w:color w:val="000000"/>
        </w:rPr>
      </w:pPr>
    </w:p>
    <w:p w14:paraId="36651F04" w14:textId="77777777" w:rsidR="005C417D" w:rsidRDefault="00EF7E7E" w:rsidP="005C417D">
      <w:pPr>
        <w:pStyle w:val="Heading4"/>
        <w:ind w:firstLine="720"/>
        <w:rPr>
          <w:b/>
          <w:color w:val="000000"/>
        </w:rPr>
      </w:pPr>
      <w:r w:rsidRPr="005C417D">
        <w:rPr>
          <w:rStyle w:val="Heading4Char"/>
        </w:rPr>
        <w:t>Non-Degree</w:t>
      </w:r>
    </w:p>
    <w:p w14:paraId="0DC47120" w14:textId="6063A475" w:rsidR="00EF7E7E" w:rsidRPr="0037700B" w:rsidRDefault="00EF7E7E" w:rsidP="005C417D">
      <w:pPr>
        <w:ind w:left="720"/>
        <w:rPr>
          <w:color w:val="000000"/>
        </w:rPr>
      </w:pPr>
      <w:r w:rsidRPr="0037700B">
        <w:rPr>
          <w:color w:val="000000"/>
        </w:rPr>
        <w:t xml:space="preserve">A non-degree seeking option is available for prospective students. Acceptance into the non-degree seeking option is at the discretion of the Chair of Graduate Programs. Students who are offered the non-degree educational opportunity, </w:t>
      </w:r>
      <w:r w:rsidR="00E96967" w:rsidRPr="0037700B">
        <w:rPr>
          <w:color w:val="000000"/>
        </w:rPr>
        <w:t>will be guaranteed admission and matriculation into the MSN program if they are successful in the enrolled course with a grade of “B” or higher. Students who are not successful with a grade of “B” or higher will not be admitted into the Tusculum School of Nursing MSN program.</w:t>
      </w:r>
    </w:p>
    <w:p w14:paraId="4434A37A" w14:textId="77777777" w:rsidR="002A7773" w:rsidRPr="0037700B" w:rsidRDefault="002A7773" w:rsidP="00B6339E">
      <w:pPr>
        <w:rPr>
          <w:color w:val="000000"/>
          <w:u w:val="single"/>
        </w:rPr>
      </w:pPr>
    </w:p>
    <w:p w14:paraId="3D6C151C" w14:textId="77777777" w:rsidR="005C417D" w:rsidRDefault="00E96967" w:rsidP="005C417D">
      <w:pPr>
        <w:pStyle w:val="Heading4"/>
        <w:ind w:firstLine="720"/>
        <w:rPr>
          <w:rStyle w:val="Heading4Char"/>
        </w:rPr>
      </w:pPr>
      <w:r w:rsidRPr="005C417D">
        <w:rPr>
          <w:rStyle w:val="Heading4Char"/>
        </w:rPr>
        <w:t>Transferring</w:t>
      </w:r>
    </w:p>
    <w:p w14:paraId="32706AC5" w14:textId="767298B4" w:rsidR="002A7773" w:rsidRPr="0037700B" w:rsidRDefault="002A7773" w:rsidP="005C417D">
      <w:pPr>
        <w:ind w:left="720"/>
      </w:pPr>
      <w:r w:rsidRPr="0037700B">
        <w:rPr>
          <w:color w:val="000000"/>
        </w:rPr>
        <w:t>S</w:t>
      </w:r>
      <w:r w:rsidR="00E96967" w:rsidRPr="0037700B">
        <w:rPr>
          <w:color w:val="000000"/>
        </w:rPr>
        <w:t>tudents who have been enrolled in another</w:t>
      </w:r>
      <w:r w:rsidRPr="0037700B">
        <w:rPr>
          <w:color w:val="000000"/>
        </w:rPr>
        <w:t xml:space="preserve"> advance practice </w:t>
      </w:r>
      <w:r w:rsidR="00E96967" w:rsidRPr="0037700B">
        <w:rPr>
          <w:color w:val="000000"/>
        </w:rPr>
        <w:t>nursing program</w:t>
      </w:r>
      <w:r w:rsidRPr="0037700B">
        <w:rPr>
          <w:color w:val="000000"/>
        </w:rPr>
        <w:t xml:space="preserve"> and are in good standing may transfer to the Tusculum College School of Nursing</w:t>
      </w:r>
      <w:r w:rsidR="006D4CF1" w:rsidRPr="0037700B">
        <w:rPr>
          <w:color w:val="000000"/>
        </w:rPr>
        <w:t xml:space="preserve"> Graduate Program on a seat available basis. </w:t>
      </w:r>
      <w:r w:rsidR="00E96967" w:rsidRPr="0037700B">
        <w:rPr>
          <w:color w:val="000000"/>
        </w:rPr>
        <w:t xml:space="preserve">The nursing courses to be transferred into Tusculum College will be evaluated for transfer credit on an individual basis. </w:t>
      </w:r>
      <w:r w:rsidR="00051C72" w:rsidRPr="0037700B">
        <w:rPr>
          <w:color w:val="000000"/>
        </w:rPr>
        <w:t xml:space="preserve">A gap analysis will be completed on each student transferring in credit to the MSN program. </w:t>
      </w:r>
      <w:r w:rsidR="00E96967" w:rsidRPr="0037700B">
        <w:rPr>
          <w:color w:val="000000"/>
        </w:rPr>
        <w:t xml:space="preserve">A grade of “B” or better is required for all acceptable transferred nursing courses. </w:t>
      </w:r>
      <w:r w:rsidRPr="0037700B">
        <w:rPr>
          <w:color w:val="000000"/>
        </w:rPr>
        <w:t xml:space="preserve">Twelve credit (12) </w:t>
      </w:r>
      <w:r w:rsidRPr="0037700B">
        <w:t>hours may be transferred in to the Family Nurse Practitioner (FNP)</w:t>
      </w:r>
      <w:r w:rsidR="007D3F68" w:rsidRPr="0037700B">
        <w:t xml:space="preserve"> concentration</w:t>
      </w:r>
      <w:r w:rsidRPr="0037700B">
        <w:t xml:space="preserve"> from accredited institutions offering the graduate nursing degree. Transfer of additional course work will be at the discretion of the Graduate Chair. </w:t>
      </w:r>
    </w:p>
    <w:p w14:paraId="1DBCCD2D" w14:textId="77777777" w:rsidR="00025879" w:rsidRPr="0037700B" w:rsidRDefault="00025879" w:rsidP="00B6339E"/>
    <w:p w14:paraId="6F18075E" w14:textId="77777777" w:rsidR="006D4CF1" w:rsidRPr="0037700B" w:rsidRDefault="002A7773" w:rsidP="005C417D">
      <w:pPr>
        <w:ind w:left="720"/>
      </w:pPr>
      <w:r w:rsidRPr="0037700B">
        <w:t xml:space="preserve">Transferred courses must have been taken for graduate credit. All transferred course work must carry a grade of “B” or higher. Advanced pharmacology must be taken within one year prior to </w:t>
      </w:r>
      <w:r w:rsidR="007D3F68" w:rsidRPr="0037700B">
        <w:t xml:space="preserve">the </w:t>
      </w:r>
      <w:r w:rsidRPr="0037700B">
        <w:t xml:space="preserve">beginning of the initial clinical practicum in the concentration. </w:t>
      </w:r>
      <w:r w:rsidRPr="0037700B">
        <w:rPr>
          <w:i/>
        </w:rPr>
        <w:t>No credit will be given for advanced pharmacology taken at another institution.</w:t>
      </w:r>
      <w:r w:rsidRPr="0037700B">
        <w:t xml:space="preserve"> </w:t>
      </w:r>
      <w:r w:rsidR="007D3F68" w:rsidRPr="0037700B">
        <w:rPr>
          <w:u w:val="single"/>
        </w:rPr>
        <w:t>No credit</w:t>
      </w:r>
      <w:r w:rsidRPr="0037700B">
        <w:t xml:space="preserve"> will be given for advanced pathophysiology</w:t>
      </w:r>
      <w:r w:rsidR="006D4CF1" w:rsidRPr="0037700B">
        <w:t xml:space="preserve"> or advanced health assessment courses that are</w:t>
      </w:r>
      <w:r w:rsidR="00AE685E" w:rsidRPr="0037700B">
        <w:t xml:space="preserve"> greater than </w:t>
      </w:r>
      <w:r w:rsidR="007D3F68" w:rsidRPr="0037700B">
        <w:t xml:space="preserve">five </w:t>
      </w:r>
      <w:r w:rsidR="00AE685E" w:rsidRPr="0037700B">
        <w:t>(5</w:t>
      </w:r>
      <w:r w:rsidRPr="0037700B">
        <w:t xml:space="preserve">) years old at the time of admission. </w:t>
      </w:r>
    </w:p>
    <w:p w14:paraId="07DFA10E" w14:textId="77777777" w:rsidR="00025879" w:rsidRPr="0037700B" w:rsidRDefault="00025879" w:rsidP="00B6339E"/>
    <w:p w14:paraId="29324BF6" w14:textId="77777777" w:rsidR="00E96967" w:rsidRPr="0037700B" w:rsidRDefault="002A7773" w:rsidP="005C417D">
      <w:pPr>
        <w:ind w:left="720"/>
        <w:rPr>
          <w:color w:val="000000"/>
        </w:rPr>
      </w:pPr>
      <w:r w:rsidRPr="0037700B">
        <w:t xml:space="preserve">If the student proposes to replace a required nursing course with transferred credit, the student must submit a course syllabus and provide transcript evidence of having attained a grade of “B” or higher in the course. Course equivalency will be evaluated by the Chair of Graduate Nursing. All transfer credit into the MSN program must be approved by the Graduate Program Chair or the Dean of the </w:t>
      </w:r>
      <w:r w:rsidR="00944B9E" w:rsidRPr="0037700B">
        <w:t xml:space="preserve">Tusculum College School of Nursing. </w:t>
      </w:r>
    </w:p>
    <w:p w14:paraId="0998E6D9" w14:textId="77777777" w:rsidR="00051C72" w:rsidRPr="0037700B" w:rsidRDefault="00051C72" w:rsidP="00B6339E">
      <w:pPr>
        <w:rPr>
          <w:rFonts w:eastAsia="Times New Roman"/>
          <w:color w:val="000000"/>
        </w:rPr>
      </w:pPr>
    </w:p>
    <w:p w14:paraId="49DCDB70" w14:textId="77777777" w:rsidR="006D4CF1" w:rsidRDefault="006D4CF1" w:rsidP="005C417D">
      <w:pPr>
        <w:ind w:left="720"/>
        <w:rPr>
          <w:rFonts w:eastAsia="Times New Roman"/>
          <w:color w:val="000000"/>
        </w:rPr>
      </w:pPr>
      <w:r w:rsidRPr="0037700B">
        <w:rPr>
          <w:rFonts w:eastAsia="Times New Roman"/>
          <w:color w:val="000000"/>
        </w:rPr>
        <w:t xml:space="preserve">Applicants will receive written notification of admission status. Applicants who are accepted for admission must complete and pass a background check, drug screening, and immunization and health status assessments before being fully admitted. Applicants who are not accepted into the Graduate Nursing Program and who desire to be considered for the next class must reapply. </w:t>
      </w:r>
    </w:p>
    <w:p w14:paraId="5C39D9F7" w14:textId="77777777" w:rsidR="00D4320A" w:rsidRDefault="00D4320A" w:rsidP="005C417D">
      <w:pPr>
        <w:ind w:left="720"/>
        <w:rPr>
          <w:rFonts w:eastAsia="Times New Roman"/>
          <w:color w:val="000000"/>
        </w:rPr>
      </w:pPr>
    </w:p>
    <w:p w14:paraId="6C715162" w14:textId="26C3F885" w:rsidR="00D4320A" w:rsidRDefault="00D4320A" w:rsidP="00D4320A">
      <w:pPr>
        <w:pStyle w:val="Heading3"/>
      </w:pPr>
      <w:bookmarkStart w:id="29" w:name="_Toc455153637"/>
      <w:r>
        <w:t>Financial Aid</w:t>
      </w:r>
      <w:bookmarkEnd w:id="29"/>
    </w:p>
    <w:p w14:paraId="524C1CE1" w14:textId="77777777" w:rsidR="00D4320A" w:rsidRPr="0037700B" w:rsidRDefault="00D4320A" w:rsidP="00D4320A">
      <w:pPr>
        <w:ind w:left="720"/>
      </w:pPr>
      <w:r w:rsidRPr="0037700B">
        <w:t xml:space="preserve">Tusculum College recognizes the difficulty that constantly increasing educational costs presents for students and thus offers a program of financial aid to help students pay for education. The College makes every effort to ensure that qualified students are not denied the opportunity to attend Tusculum College due to their limited financial resources. Each applicant for financial aid must submit a Free Application for Federal Student Aid (FAFSA). After the student submits the necessary application forms, the Financial Aid Office will determine the student’s eligibility for financial assistance. </w:t>
      </w:r>
    </w:p>
    <w:p w14:paraId="326BCBAC" w14:textId="77777777" w:rsidR="00D4320A" w:rsidRDefault="00D4320A" w:rsidP="00767EF3">
      <w:pPr>
        <w:rPr>
          <w:rFonts w:eastAsia="Times New Roman"/>
          <w:color w:val="000000"/>
        </w:rPr>
      </w:pPr>
    </w:p>
    <w:p w14:paraId="3D73A879" w14:textId="77777777" w:rsidR="009D42F4" w:rsidRDefault="009D42F4" w:rsidP="009D42F4">
      <w:pPr>
        <w:pStyle w:val="Heading3"/>
      </w:pPr>
      <w:bookmarkStart w:id="30" w:name="_Toc455153638"/>
      <w:r w:rsidRPr="00AD16C9">
        <w:t>Students with Disabilities Policy</w:t>
      </w:r>
      <w:bookmarkEnd w:id="30"/>
    </w:p>
    <w:p w14:paraId="071E5676" w14:textId="77777777" w:rsidR="009D42F4" w:rsidRDefault="009D42F4" w:rsidP="009D42F4">
      <w:pPr>
        <w:ind w:left="720"/>
      </w:pPr>
      <w:r>
        <w:t xml:space="preserve">Every effort is made to accommodate the needs of students with disabilities at Tusculum College.  Tusculum College does not discriminate, for the purposes of admission or access to Tusculum Colleges’ programs or activities, on the basis of disability. </w:t>
      </w:r>
      <w:r w:rsidRPr="00346C62">
        <w:t xml:space="preserve">If a student with a disability has any issue or question about his/her disability, the </w:t>
      </w:r>
      <w:r w:rsidRPr="00346C62">
        <w:rPr>
          <w:i/>
        </w:rPr>
        <w:t>Americans with Disabilities Act</w:t>
      </w:r>
      <w:r w:rsidRPr="00346C62">
        <w:t xml:space="preserve"> (ADA) or Section 504 of the </w:t>
      </w:r>
      <w:r w:rsidRPr="00346C62">
        <w:rPr>
          <w:i/>
        </w:rPr>
        <w:t>Rehabilitation Act of 1973</w:t>
      </w:r>
      <w:r w:rsidRPr="00346C62">
        <w:t xml:space="preserve"> (Section 504) he/she should contact the ADA Coordinator in the Office of Student Services</w:t>
      </w:r>
      <w:r>
        <w:t>.</w:t>
      </w:r>
    </w:p>
    <w:p w14:paraId="31E79F72" w14:textId="77777777" w:rsidR="009D42F4" w:rsidRDefault="009D42F4" w:rsidP="009D42F4"/>
    <w:p w14:paraId="1DDCA332" w14:textId="77777777" w:rsidR="009D42F4" w:rsidRDefault="009D42F4" w:rsidP="009D42F4">
      <w:pPr>
        <w:ind w:left="720"/>
      </w:pPr>
      <w:r>
        <w:t>For further information on requesting accommodations, documentation guidelines, and the process to request and receive reasonable accommodations, contact the Academic Resource Center (ARC) on the first floor of the Annie Hogan Byrd Fine Arts Building, room 113 or call</w:t>
      </w:r>
      <w:r w:rsidRPr="00377927">
        <w:rPr>
          <w:rFonts w:ascii="Arial" w:hAnsi="Arial" w:cs="Arial"/>
          <w:color w:val="000000"/>
        </w:rPr>
        <w:t xml:space="preserve"> </w:t>
      </w:r>
      <w:r>
        <w:rPr>
          <w:rFonts w:ascii="Arial" w:hAnsi="Arial" w:cs="Arial"/>
          <w:color w:val="000000"/>
        </w:rPr>
        <w:t>(</w:t>
      </w:r>
      <w:r w:rsidRPr="00377927">
        <w:rPr>
          <w:color w:val="000000"/>
        </w:rPr>
        <w:t>423) 636-7300 ext. 5</w:t>
      </w:r>
      <w:r>
        <w:rPr>
          <w:color w:val="000000"/>
        </w:rPr>
        <w:t>154</w:t>
      </w:r>
      <w:r>
        <w:t xml:space="preserve"> or email </w:t>
      </w:r>
      <w:hyperlink r:id="rId11" w:history="1">
        <w:r w:rsidRPr="00BC11A9">
          <w:rPr>
            <w:rStyle w:val="Hyperlink"/>
            <w:rFonts w:cs="Times New Roman"/>
          </w:rPr>
          <w:t>bgreenway@tusculum.edu</w:t>
        </w:r>
      </w:hyperlink>
      <w:r>
        <w:t xml:space="preserve">. </w:t>
      </w:r>
    </w:p>
    <w:p w14:paraId="06F6052D" w14:textId="77777777" w:rsidR="00A42D7F" w:rsidRPr="001C0526" w:rsidRDefault="00A42D7F" w:rsidP="009D42F4">
      <w:pPr>
        <w:ind w:left="720"/>
      </w:pPr>
    </w:p>
    <w:p w14:paraId="2201C0A2" w14:textId="77777777" w:rsidR="00A42D7F" w:rsidRPr="003E7DC6" w:rsidRDefault="00A42D7F" w:rsidP="00A42D7F">
      <w:pPr>
        <w:pStyle w:val="Heading3"/>
      </w:pPr>
      <w:bookmarkStart w:id="31" w:name="_Toc455153639"/>
      <w:r w:rsidRPr="003E7DC6">
        <w:t>Significant Medical or Psychiatric Event</w:t>
      </w:r>
      <w:bookmarkEnd w:id="31"/>
    </w:p>
    <w:p w14:paraId="3847C81D" w14:textId="77777777" w:rsidR="00A42D7F" w:rsidRDefault="00A42D7F" w:rsidP="00A42D7F">
      <w:pPr>
        <w:ind w:left="720"/>
        <w:rPr>
          <w:rFonts w:eastAsia="Times New Roman"/>
        </w:rPr>
      </w:pPr>
      <w:r w:rsidRPr="003E7DC6">
        <w:rPr>
          <w:rFonts w:eastAsia="Times New Roman"/>
        </w:rPr>
        <w:t xml:space="preserve">The student </w:t>
      </w:r>
      <w:r>
        <w:rPr>
          <w:rFonts w:eastAsia="Times New Roman"/>
        </w:rPr>
        <w:t xml:space="preserve">is </w:t>
      </w:r>
      <w:r w:rsidRPr="003E7DC6">
        <w:rPr>
          <w:rFonts w:eastAsia="Times New Roman"/>
        </w:rPr>
        <w:t>required to provide a release from a health care provider to attend class and/or clinical if a significant medical or psychiatric event occurs during the semester.  The statement must be a full medical release</w:t>
      </w:r>
      <w:r>
        <w:rPr>
          <w:rFonts w:eastAsia="Times New Roman"/>
        </w:rPr>
        <w:t xml:space="preserve"> stating the student can perform the student essential functions without restrictions</w:t>
      </w:r>
      <w:r w:rsidRPr="003E7DC6">
        <w:rPr>
          <w:rFonts w:eastAsia="Times New Roman"/>
        </w:rPr>
        <w:t xml:space="preserve">. The student will receive a 2% reduction in the final grade for each class missed without provision of the release to attend class and/or clinical. </w:t>
      </w:r>
    </w:p>
    <w:p w14:paraId="34D4E264" w14:textId="77777777" w:rsidR="00A42D7F" w:rsidRDefault="00A42D7F" w:rsidP="00A42D7F">
      <w:pPr>
        <w:rPr>
          <w:rFonts w:eastAsia="Times New Roman"/>
          <w:b/>
        </w:rPr>
      </w:pPr>
    </w:p>
    <w:p w14:paraId="62F3C905" w14:textId="77777777" w:rsidR="009D42F4" w:rsidRDefault="009D42F4" w:rsidP="00767EF3">
      <w:pPr>
        <w:rPr>
          <w:rFonts w:eastAsia="Times New Roman"/>
          <w:color w:val="000000"/>
        </w:rPr>
      </w:pPr>
    </w:p>
    <w:p w14:paraId="5114A287" w14:textId="77777777" w:rsidR="00254DEB" w:rsidRDefault="00254DEB" w:rsidP="00B26887">
      <w:pPr>
        <w:pStyle w:val="Heading3"/>
        <w:rPr>
          <w:ins w:id="32" w:author="Linda Garrett" w:date="2016-08-03T11:10:00Z"/>
        </w:rPr>
      </w:pPr>
      <w:bookmarkStart w:id="33" w:name="_Toc455153640"/>
    </w:p>
    <w:p w14:paraId="760EB01F" w14:textId="77777777" w:rsidR="00254DEB" w:rsidRDefault="00254DEB" w:rsidP="00B26887">
      <w:pPr>
        <w:pStyle w:val="Heading3"/>
        <w:rPr>
          <w:ins w:id="34" w:author="Linda Garrett" w:date="2016-08-03T11:10:00Z"/>
        </w:rPr>
      </w:pPr>
    </w:p>
    <w:p w14:paraId="44A4DE00" w14:textId="77777777" w:rsidR="00B26887" w:rsidRDefault="00B26887" w:rsidP="00B26887">
      <w:pPr>
        <w:pStyle w:val="Heading3"/>
      </w:pPr>
      <w:r w:rsidRPr="00F7087D">
        <w:lastRenderedPageBreak/>
        <w:t>D</w:t>
      </w:r>
      <w:r>
        <w:t>iscontinued Enrollment in the Nursing Program</w:t>
      </w:r>
      <w:bookmarkEnd w:id="33"/>
    </w:p>
    <w:p w14:paraId="70E72A57" w14:textId="77777777" w:rsidR="00B26887" w:rsidRDefault="00B26887" w:rsidP="00B26887">
      <w:pPr>
        <w:ind w:left="720"/>
      </w:pPr>
      <w:r w:rsidRPr="00166F1A">
        <w:t xml:space="preserve">Enrollment in the </w:t>
      </w:r>
      <w:r>
        <w:t>N</w:t>
      </w:r>
      <w:r w:rsidRPr="00166F1A">
        <w:t>ursing Program</w:t>
      </w:r>
      <w:r>
        <w:t xml:space="preserve"> may be terminated at any time if,  upon review of student performance and behavior in accordance with College procedures outlined herein, the student is unsafe, engaged in academic dishonesty, has violated patient confidentiality or safety, or is  convicted or pled guilty or nolo contender or received a deferred or other qualified adjudication.  </w:t>
      </w:r>
    </w:p>
    <w:p w14:paraId="6F503554" w14:textId="77777777" w:rsidR="00B26887" w:rsidRDefault="00B26887" w:rsidP="00B26887">
      <w:pPr>
        <w:rPr>
          <w:b/>
        </w:rPr>
      </w:pPr>
    </w:p>
    <w:p w14:paraId="731ABCBE" w14:textId="77777777" w:rsidR="00B26887" w:rsidRPr="00F7087D" w:rsidRDefault="00B26887" w:rsidP="00B26887">
      <w:pPr>
        <w:pStyle w:val="Heading4"/>
        <w:ind w:firstLine="720"/>
      </w:pPr>
      <w:r w:rsidRPr="00F7087D">
        <w:t>Medical Withdrawal</w:t>
      </w:r>
    </w:p>
    <w:p w14:paraId="63C7AE25" w14:textId="77777777" w:rsidR="00B26887" w:rsidRDefault="00B26887" w:rsidP="00B26887">
      <w:pPr>
        <w:ind w:left="720"/>
      </w:pPr>
      <w:r>
        <w:t xml:space="preserve">The didactic portions of </w:t>
      </w:r>
      <w:r w:rsidRPr="00F7087D">
        <w:t>class</w:t>
      </w:r>
      <w:r>
        <w:t>es</w:t>
      </w:r>
      <w:r w:rsidRPr="00F7087D">
        <w:t xml:space="preserve"> provide the theoretical basis for evidence based nursing practices applied in a clinical setting. The practical application of academic theory in a clinical setting reinforces the theoretical knowledge base needed to make evidence based clinical decisions. In order to master the academic theory and the clinical competencies that are the learning outcomes </w:t>
      </w:r>
      <w:r>
        <w:t xml:space="preserve">for a particular class, students must take the </w:t>
      </w:r>
      <w:r w:rsidRPr="00F7087D">
        <w:t>clinical and the didactic courses simultaneously.</w:t>
      </w:r>
    </w:p>
    <w:p w14:paraId="7E70BBA5" w14:textId="77777777" w:rsidR="00B26887" w:rsidRPr="00F7087D" w:rsidRDefault="00B26887" w:rsidP="00B26887">
      <w:r w:rsidRPr="00F7087D">
        <w:t xml:space="preserve"> </w:t>
      </w:r>
    </w:p>
    <w:p w14:paraId="45DBB2F6" w14:textId="77777777" w:rsidR="00B26887" w:rsidRDefault="00B26887" w:rsidP="00B26887">
      <w:pPr>
        <w:ind w:left="720"/>
      </w:pPr>
      <w:r w:rsidRPr="00F7087D">
        <w:t>If at any time during the term a student is unable to perform all of the Student Essential Function</w:t>
      </w:r>
      <w:r>
        <w:t>s</w:t>
      </w:r>
      <w:r w:rsidRPr="00F7087D">
        <w:t xml:space="preserve"> listed in the </w:t>
      </w:r>
      <w:r>
        <w:t xml:space="preserve">Tusculum College School of Graduate Nursing </w:t>
      </w:r>
      <w:r w:rsidRPr="00F7087D">
        <w:t>handbook for a period exceeding two weeks, the appropriate course of action is to withdraw from the class. As an alternative to</w:t>
      </w:r>
      <w:r>
        <w:t xml:space="preserve"> a </w:t>
      </w:r>
      <w:r w:rsidRPr="00F7087D">
        <w:t>wit</w:t>
      </w:r>
      <w:r>
        <w:t>hdrawal, a medical withdrawal</w:t>
      </w:r>
      <w:r w:rsidRPr="00F7087D">
        <w:t xml:space="preserve"> within two weeks of becoming unable to perform the essential student functions</w:t>
      </w:r>
      <w:r>
        <w:t xml:space="preserve"> may be an appropriate course of action.</w:t>
      </w:r>
      <w:r w:rsidRPr="00F7087D">
        <w:t xml:space="preserve"> A student must provide documentation from a medical provider that the student is able to perform all of the Student Essential Functions listed in the</w:t>
      </w:r>
      <w:r>
        <w:t xml:space="preserve"> Tusculum College School of Graduate Nursing handbook in order to secure a medical withdrawal. </w:t>
      </w:r>
    </w:p>
    <w:p w14:paraId="186D5153" w14:textId="77777777" w:rsidR="00B26887" w:rsidRDefault="00B26887" w:rsidP="00B26887">
      <w:pPr>
        <w:rPr>
          <w:b/>
        </w:rPr>
      </w:pPr>
    </w:p>
    <w:p w14:paraId="34D59B58" w14:textId="77777777" w:rsidR="00B26887" w:rsidRPr="00912FEF" w:rsidRDefault="00B26887" w:rsidP="00B26887">
      <w:pPr>
        <w:pStyle w:val="Heading4"/>
        <w:ind w:firstLine="720"/>
      </w:pPr>
      <w:r w:rsidRPr="00912FEF">
        <w:t xml:space="preserve">Withdrawal from the </w:t>
      </w:r>
      <w:r>
        <w:t>College</w:t>
      </w:r>
    </w:p>
    <w:p w14:paraId="01B54FAC" w14:textId="77777777" w:rsidR="00B26887" w:rsidRDefault="00B26887" w:rsidP="00B26887">
      <w:pPr>
        <w:ind w:left="720"/>
      </w:pPr>
      <w:r w:rsidRPr="00912FEF">
        <w:t>“Withdrawal from the</w:t>
      </w:r>
      <w:r>
        <w:t xml:space="preserve"> College</w:t>
      </w:r>
      <w:r w:rsidRPr="00912FEF">
        <w:t xml:space="preserve">” refers to the process </w:t>
      </w:r>
      <w:r>
        <w:t xml:space="preserve">in </w:t>
      </w:r>
      <w:r w:rsidRPr="00912FEF">
        <w:t xml:space="preserve">which the student withdraws from </w:t>
      </w:r>
      <w:r w:rsidRPr="00912FEF">
        <w:rPr>
          <w:u w:val="single"/>
        </w:rPr>
        <w:t>ALL</w:t>
      </w:r>
      <w:r w:rsidRPr="00912FEF">
        <w:t xml:space="preserve"> classes, from the residence hall (if applicable), and from any current student relationship with the</w:t>
      </w:r>
      <w:r>
        <w:t xml:space="preserve"> College</w:t>
      </w:r>
      <w:r w:rsidRPr="00912FEF">
        <w:t xml:space="preserve">.  The student </w:t>
      </w:r>
      <w:r>
        <w:t>initiates the</w:t>
      </w:r>
      <w:r w:rsidRPr="00912FEF">
        <w:t xml:space="preserve"> process by obtaining a </w:t>
      </w:r>
      <w:r w:rsidRPr="00912FEF">
        <w:rPr>
          <w:i/>
        </w:rPr>
        <w:t xml:space="preserve">Withdrawal Form </w:t>
      </w:r>
      <w:r w:rsidRPr="00912FEF">
        <w:t>in the Office of the Registrar.  The student must fill out the form and obtain the required signatures</w:t>
      </w:r>
      <w:r>
        <w:t>.</w:t>
      </w:r>
    </w:p>
    <w:p w14:paraId="23BE1EA7" w14:textId="77777777" w:rsidR="00B26887" w:rsidRPr="00912FEF" w:rsidRDefault="00B26887" w:rsidP="00B26887"/>
    <w:p w14:paraId="4FAAA3BE" w14:textId="77777777" w:rsidR="00B26887" w:rsidRDefault="00B26887" w:rsidP="00B26887">
      <w:pPr>
        <w:ind w:left="720"/>
      </w:pPr>
      <w:r w:rsidRPr="00912FEF">
        <w:t>The student then contacts the Dean’s Office at the</w:t>
      </w:r>
      <w:r>
        <w:t xml:space="preserve"> Tusculum College School of Nursing</w:t>
      </w:r>
      <w:r w:rsidRPr="00912FEF">
        <w:t xml:space="preserve">. The form requires several administrative signatures:  Dean of the </w:t>
      </w:r>
      <w:r>
        <w:t xml:space="preserve">Tusculum College </w:t>
      </w:r>
      <w:r w:rsidRPr="00912FEF">
        <w:t xml:space="preserve">School of Nursing, </w:t>
      </w:r>
      <w:r>
        <w:t xml:space="preserve">Chair of Graduate Programs, </w:t>
      </w:r>
      <w:r w:rsidRPr="00912FEF">
        <w:t xml:space="preserve">Advisor, Office of the Registrar, </w:t>
      </w:r>
      <w:r>
        <w:t xml:space="preserve">and </w:t>
      </w:r>
      <w:r w:rsidRPr="00912FEF">
        <w:t>Financial Aid (if applicable</w:t>
      </w:r>
      <w:r>
        <w:t>)</w:t>
      </w:r>
      <w:r w:rsidRPr="00912FEF">
        <w:t xml:space="preserve">.  </w:t>
      </w:r>
    </w:p>
    <w:p w14:paraId="60588DE8" w14:textId="77777777" w:rsidR="00B26887" w:rsidRPr="00912FEF" w:rsidRDefault="00B26887" w:rsidP="00B26887">
      <w:pPr>
        <w:rPr>
          <w:u w:val="single"/>
        </w:rPr>
      </w:pPr>
    </w:p>
    <w:p w14:paraId="42BB0C3C" w14:textId="77777777" w:rsidR="003B7825" w:rsidRDefault="00B26887" w:rsidP="00B26887">
      <w:pPr>
        <w:ind w:left="720"/>
      </w:pPr>
      <w:r w:rsidRPr="00912FEF">
        <w:t>The student must return his/her studen</w:t>
      </w:r>
      <w:r>
        <w:t xml:space="preserve">t identification card </w:t>
      </w:r>
      <w:r w:rsidRPr="00912FEF">
        <w:t>and parking sticker to the Office of Student Services when withdrawing from the</w:t>
      </w:r>
      <w:r>
        <w:t xml:space="preserve"> College</w:t>
      </w:r>
      <w:r w:rsidRPr="00912FEF">
        <w:t>.</w:t>
      </w:r>
    </w:p>
    <w:p w14:paraId="1E32E2DC" w14:textId="77777777" w:rsidR="003B7825" w:rsidRDefault="003B7825" w:rsidP="00B26887">
      <w:pPr>
        <w:ind w:left="720"/>
      </w:pPr>
    </w:p>
    <w:p w14:paraId="36AD972B" w14:textId="7BBC6090" w:rsidR="00B26887" w:rsidRDefault="00B26887" w:rsidP="003B7825">
      <w:pPr>
        <w:ind w:left="720"/>
      </w:pPr>
      <w:r w:rsidRPr="00912FEF">
        <w:t>Courses for which the student is registered will appear on the transcript with a notation of ‘WD”. The official date of withdrawal will appear with the courses. The notation of WD does not calculate into the GPA.</w:t>
      </w:r>
      <w:r w:rsidR="003B7825">
        <w:t xml:space="preserve"> </w:t>
      </w:r>
      <w:r>
        <w:t>A</w:t>
      </w:r>
      <w:r w:rsidRPr="00912FEF">
        <w:t>ny student who ceases attending classes (in effect, leaves the</w:t>
      </w:r>
      <w:r>
        <w:t xml:space="preserve"> College </w:t>
      </w:r>
      <w:r w:rsidRPr="00912FEF">
        <w:t xml:space="preserve">) prior to the end of the semester or summer term without completing official withdrawal from the </w:t>
      </w:r>
      <w:r>
        <w:t xml:space="preserve">College </w:t>
      </w:r>
      <w:r w:rsidRPr="00912FEF">
        <w:t xml:space="preserve">automatically receives the grade of “F” for the course(s), so noted on the student’s academic transcript.  Withdrawal from the </w:t>
      </w:r>
      <w:r>
        <w:t xml:space="preserve">College </w:t>
      </w:r>
      <w:r w:rsidRPr="00912FEF">
        <w:t>does not affect the cumulative GPA of the studen</w:t>
      </w:r>
      <w:r w:rsidR="003B7825">
        <w:t xml:space="preserve">t if processed by the close </w:t>
      </w:r>
      <w:r w:rsidRPr="00912FEF">
        <w:t>of “Last day to drop without F,” as announced in the Academic Calendar. The financial status of the student is affected by withdrawal from</w:t>
      </w:r>
      <w:r>
        <w:t xml:space="preserve"> Tusculum College</w:t>
      </w:r>
      <w:r w:rsidRPr="00912FEF">
        <w:t>.</w:t>
      </w:r>
    </w:p>
    <w:p w14:paraId="3C8D2962" w14:textId="77777777" w:rsidR="00B26887" w:rsidRPr="00912FEF" w:rsidRDefault="00B26887" w:rsidP="00B26887"/>
    <w:p w14:paraId="0E796980" w14:textId="77777777" w:rsidR="00B26887" w:rsidRPr="003B7825" w:rsidRDefault="00B26887" w:rsidP="003B7825">
      <w:pPr>
        <w:ind w:left="720"/>
        <w:rPr>
          <w:i/>
        </w:rPr>
      </w:pPr>
      <w:r w:rsidRPr="003B7825">
        <w:rPr>
          <w:b/>
          <w:i/>
        </w:rPr>
        <w:t>Any withdrawing student who has received a student loan must have an exit interview with a Financial Aid Counselor</w:t>
      </w:r>
      <w:r w:rsidRPr="003B7825">
        <w:rPr>
          <w:i/>
        </w:rPr>
        <w:t xml:space="preserve">. </w:t>
      </w:r>
    </w:p>
    <w:p w14:paraId="62D0FF42" w14:textId="77777777" w:rsidR="00B26887" w:rsidRDefault="00B26887" w:rsidP="00B26887">
      <w:pPr>
        <w:rPr>
          <w:b/>
        </w:rPr>
      </w:pPr>
    </w:p>
    <w:p w14:paraId="06DD63D1" w14:textId="77777777" w:rsidR="00B26887" w:rsidRPr="00912FEF" w:rsidRDefault="00B26887" w:rsidP="003B7825">
      <w:pPr>
        <w:pStyle w:val="Heading3"/>
      </w:pPr>
      <w:bookmarkStart w:id="35" w:name="_Toc455153641"/>
      <w:r w:rsidRPr="00912FEF">
        <w:t>Repeating Graduate Nursing Courses</w:t>
      </w:r>
      <w:bookmarkEnd w:id="35"/>
    </w:p>
    <w:p w14:paraId="764AFE6C" w14:textId="77777777" w:rsidR="00B26887" w:rsidRDefault="00B26887" w:rsidP="003B7825">
      <w:pPr>
        <w:ind w:left="720"/>
      </w:pPr>
      <w:r w:rsidRPr="00912FEF">
        <w:t>Graduate nursing students must maintain a “B” (3.0) cumulative grade point average (GPA).</w:t>
      </w:r>
      <w:r>
        <w:t xml:space="preserve"> Students must attain a “B” in each course in the MSN program.</w:t>
      </w:r>
      <w:r w:rsidRPr="00912FEF">
        <w:t xml:space="preserve"> Each course syllabus clearly </w:t>
      </w:r>
      <w:r w:rsidRPr="00912FEF">
        <w:lastRenderedPageBreak/>
        <w:t>outlines the criteria for successful course completion.</w:t>
      </w:r>
      <w:r>
        <w:t xml:space="preserve"> Graduate nursing students in the Family Nurse Practitioner concentration </w:t>
      </w:r>
      <w:r w:rsidRPr="000920AB">
        <w:rPr>
          <w:u w:val="single"/>
        </w:rPr>
        <w:t>may repeat a maximum of one nursing course</w:t>
      </w:r>
      <w:r>
        <w:rPr>
          <w:u w:val="single"/>
        </w:rPr>
        <w:t>,</w:t>
      </w:r>
      <w:r w:rsidRPr="000920AB">
        <w:rPr>
          <w:u w:val="single"/>
        </w:rPr>
        <w:t xml:space="preserve"> if a grade of “C” was earned for the course.</w:t>
      </w:r>
      <w:r>
        <w:t xml:space="preserve"> Students may not repeat a course if a grade lower than “C” was earned in the course. Courses that may be repeated are NURS 501, NURS 502, NURS 503, NURS 504, NURS 520, NURS 530 and NURS 540.  </w:t>
      </w:r>
    </w:p>
    <w:p w14:paraId="360F6999" w14:textId="77777777" w:rsidR="00B26887" w:rsidRDefault="00B26887" w:rsidP="00B26887"/>
    <w:p w14:paraId="0852EFDF" w14:textId="77777777" w:rsidR="00B26887" w:rsidRDefault="00B26887" w:rsidP="003B7825">
      <w:pPr>
        <w:ind w:left="720"/>
      </w:pPr>
      <w:r>
        <w:t xml:space="preserve">Repeating a course requires an advisement session and a revised plan of study for the student by the academic advisor with approval of the change from the Chair of Graduate Studies. Students must present a plan for success as part of the advisement session. Students must repeat the course for which a grade of “C” was earned and earn a minimum grade of “B” for the second attempt. A student may repeat a course only one time. Students must attain a cumulative GPA of at least 3.0 to remain in good academic standing. </w:t>
      </w:r>
    </w:p>
    <w:p w14:paraId="70C8F6F4" w14:textId="77777777" w:rsidR="00B26887" w:rsidRDefault="00B26887" w:rsidP="00B26887"/>
    <w:p w14:paraId="68B6F0A4" w14:textId="77777777" w:rsidR="00B26887" w:rsidRPr="00912FEF" w:rsidRDefault="00B26887" w:rsidP="003B7825">
      <w:pPr>
        <w:ind w:left="720"/>
      </w:pPr>
      <w:r>
        <w:t xml:space="preserve">The following courses require a “B” or higher grade, and cannot be repeated for the FNP concentration: NURS 551, NURS 552, NURS 561, NURS 562, NURS 571, NURS 572, NURS 581, and NURS 592. </w:t>
      </w:r>
    </w:p>
    <w:p w14:paraId="4D3AA31C" w14:textId="77777777" w:rsidR="00B26887" w:rsidRDefault="00B26887" w:rsidP="00B26887">
      <w:pPr>
        <w:rPr>
          <w:b/>
        </w:rPr>
      </w:pPr>
    </w:p>
    <w:p w14:paraId="5D9059B6" w14:textId="77777777" w:rsidR="00B26887" w:rsidRDefault="00B26887" w:rsidP="003B7825">
      <w:pPr>
        <w:pStyle w:val="Heading2"/>
      </w:pPr>
      <w:bookmarkStart w:id="36" w:name="_Toc455153642"/>
      <w:r>
        <w:t>COMMUNICATION</w:t>
      </w:r>
      <w:bookmarkEnd w:id="36"/>
      <w:r>
        <w:t xml:space="preserve"> </w:t>
      </w:r>
    </w:p>
    <w:p w14:paraId="05CE9494" w14:textId="77777777" w:rsidR="00B26887" w:rsidRDefault="00B26887" w:rsidP="00B26887">
      <w:pPr>
        <w:rPr>
          <w:b/>
        </w:rPr>
      </w:pPr>
    </w:p>
    <w:p w14:paraId="6126B619" w14:textId="77777777" w:rsidR="00B26887" w:rsidRDefault="00B26887" w:rsidP="00B26887">
      <w:r w:rsidRPr="00F91C0F">
        <w:t xml:space="preserve">Faculty members make every attempt to be available to students. Office hours are posted on each faculty member’s </w:t>
      </w:r>
      <w:r>
        <w:t xml:space="preserve">course syllabus and office </w:t>
      </w:r>
      <w:r w:rsidRPr="00F91C0F">
        <w:t>door. Students are encouraged to make an appointment in advance, whether the appointment is in person, by email or telephone. As part of professional development, students are responsible for problem-solving and using appropriate communication channels when faced with issue</w:t>
      </w:r>
      <w:r>
        <w:t>s</w:t>
      </w:r>
      <w:r w:rsidRPr="00F91C0F">
        <w:t xml:space="preserve">. </w:t>
      </w:r>
      <w:r>
        <w:t>C</w:t>
      </w:r>
      <w:r w:rsidRPr="00F91C0F">
        <w:t xml:space="preserve">ontact information is available on the </w:t>
      </w:r>
      <w:r w:rsidRPr="005D1002">
        <w:rPr>
          <w:color w:val="000000"/>
        </w:rPr>
        <w:t>N</w:t>
      </w:r>
      <w:r>
        <w:rPr>
          <w:color w:val="000000"/>
        </w:rPr>
        <w:t>ursing Program</w:t>
      </w:r>
      <w:r>
        <w:t xml:space="preserve"> </w:t>
      </w:r>
      <w:r w:rsidRPr="00F91C0F">
        <w:t>website</w:t>
      </w:r>
      <w:r>
        <w:t xml:space="preserve"> (</w:t>
      </w:r>
      <w:hyperlink r:id="rId12" w:history="1">
        <w:r w:rsidRPr="00BC11A9">
          <w:rPr>
            <w:rStyle w:val="Hyperlink"/>
            <w:rFonts w:cs="Times New Roman"/>
          </w:rPr>
          <w:t>http://www3.tusculum.edu/academics/programs/nursing/</w:t>
        </w:r>
      </w:hyperlink>
      <w:r>
        <w:t>).  Faculty will only use a student’s college email address for email communication.</w:t>
      </w:r>
    </w:p>
    <w:p w14:paraId="2524D019" w14:textId="77777777" w:rsidR="00B26887" w:rsidRDefault="00B26887" w:rsidP="00B26887">
      <w:pPr>
        <w:rPr>
          <w:b/>
        </w:rPr>
      </w:pPr>
    </w:p>
    <w:p w14:paraId="105021F5" w14:textId="77777777" w:rsidR="00B26887" w:rsidRPr="009322F5" w:rsidRDefault="00B26887" w:rsidP="003B7825">
      <w:pPr>
        <w:pStyle w:val="Heading3"/>
      </w:pPr>
      <w:bookmarkStart w:id="37" w:name="_Toc455153643"/>
      <w:r w:rsidRPr="009322F5">
        <w:t>Student Email Policy</w:t>
      </w:r>
      <w:bookmarkEnd w:id="37"/>
    </w:p>
    <w:p w14:paraId="6D33636E" w14:textId="77777777" w:rsidR="00B26887" w:rsidRPr="009322F5" w:rsidRDefault="00B26887" w:rsidP="003B7825">
      <w:pPr>
        <w:ind w:left="720"/>
        <w:rPr>
          <w:color w:val="000000"/>
        </w:rPr>
      </w:pPr>
      <w:r w:rsidRPr="009322F5">
        <w:rPr>
          <w:color w:val="000000"/>
        </w:rPr>
        <w:t>Every student is issued and email account. Tusculum College expects that email communications will be received and read in a timely manner.  Students are expected to check email on a frequent and regular basis in order to stay current with College and faculty related communications, recognizing that certain communications may be time-critical. Inappropriate emails are prohibited.  Anyone receiving an email considered inappropriate should immediately contact the Tusculum College Helpdesk.</w:t>
      </w:r>
    </w:p>
    <w:p w14:paraId="677A7256" w14:textId="77777777" w:rsidR="00B26887" w:rsidRDefault="00B26887" w:rsidP="00B26887">
      <w:pPr>
        <w:rPr>
          <w:color w:val="000000"/>
        </w:rPr>
      </w:pPr>
    </w:p>
    <w:p w14:paraId="5F81455A" w14:textId="77777777" w:rsidR="00B26887" w:rsidRPr="009A11AA" w:rsidRDefault="00B26887" w:rsidP="003B7825">
      <w:pPr>
        <w:ind w:left="720"/>
        <w:rPr>
          <w:b/>
        </w:rPr>
      </w:pPr>
      <w:r w:rsidRPr="009A11AA">
        <w:rPr>
          <w:color w:val="000000"/>
        </w:rPr>
        <w:t>Material that is fraudulent, harassing, profane, obscene, intimidating, defamatory, or otherwise unlawful or inappropriate may not be sent by email or other form</w:t>
      </w:r>
      <w:r>
        <w:rPr>
          <w:color w:val="000000"/>
        </w:rPr>
        <w:t>s</w:t>
      </w:r>
      <w:r w:rsidRPr="009A11AA">
        <w:rPr>
          <w:color w:val="000000"/>
        </w:rPr>
        <w:t xml:space="preserve"> of electronic communications.  </w:t>
      </w:r>
      <w:r w:rsidRPr="009A11AA">
        <w:rPr>
          <w:bCs/>
          <w:color w:val="000000"/>
          <w:u w:val="single"/>
        </w:rPr>
        <w:t>If a student engages in this type of behavior it will be considered a</w:t>
      </w:r>
      <w:r>
        <w:rPr>
          <w:bCs/>
          <w:color w:val="000000"/>
          <w:u w:val="single"/>
        </w:rPr>
        <w:t xml:space="preserve"> </w:t>
      </w:r>
      <w:r w:rsidRPr="009A11AA">
        <w:rPr>
          <w:bCs/>
          <w:color w:val="000000"/>
          <w:u w:val="single"/>
        </w:rPr>
        <w:t>violation of the policy and will result in disciplinary action.</w:t>
      </w:r>
      <w:r w:rsidRPr="009A11AA">
        <w:rPr>
          <w:color w:val="000000"/>
        </w:rPr>
        <w:t xml:space="preserve">  </w:t>
      </w:r>
    </w:p>
    <w:p w14:paraId="7D4E6E0D" w14:textId="77777777" w:rsidR="00B26887" w:rsidRDefault="00B26887" w:rsidP="00B26887">
      <w:pPr>
        <w:rPr>
          <w:b/>
        </w:rPr>
      </w:pPr>
    </w:p>
    <w:p w14:paraId="44E0D931" w14:textId="77777777" w:rsidR="00B26887" w:rsidRDefault="00B26887" w:rsidP="003B7825">
      <w:pPr>
        <w:pStyle w:val="Heading2"/>
      </w:pPr>
      <w:bookmarkStart w:id="38" w:name="_Toc455153644"/>
      <w:r w:rsidRPr="009860D0">
        <w:t>PARTICIPATION OF STUDENTS ON COMMITTEES</w:t>
      </w:r>
      <w:bookmarkEnd w:id="38"/>
    </w:p>
    <w:p w14:paraId="00F8F902" w14:textId="77777777" w:rsidR="00B26887" w:rsidRPr="009860D0" w:rsidRDefault="00B26887" w:rsidP="00B26887">
      <w:pPr>
        <w:rPr>
          <w:b/>
        </w:rPr>
      </w:pPr>
    </w:p>
    <w:p w14:paraId="6A756AC9" w14:textId="77777777" w:rsidR="00B26887" w:rsidRDefault="00B26887" w:rsidP="00B26887">
      <w:r>
        <w:t xml:space="preserve">Opportunities to participate on selected nursing program committees are presented to graduate nursing students. Invitations are extended to students on an annual basis. Students may have voting privileges and responsibilities with the exception of </w:t>
      </w:r>
      <w:r w:rsidRPr="002F1CA2">
        <w:t xml:space="preserve">activities </w:t>
      </w:r>
      <w:r>
        <w:t xml:space="preserve">which would breach ethical standards (e.g. </w:t>
      </w:r>
      <w:r w:rsidRPr="002F1CA2">
        <w:t>the review of faculty or student records</w:t>
      </w:r>
      <w:r>
        <w:t xml:space="preserve"> which implicate confidentiality </w:t>
      </w:r>
      <w:r w:rsidRPr="0030012A">
        <w:t>standards).</w:t>
      </w:r>
      <w:r>
        <w:t xml:space="preserve"> </w:t>
      </w:r>
    </w:p>
    <w:p w14:paraId="358E8F8A" w14:textId="77777777" w:rsidR="00B26887" w:rsidRDefault="00B26887" w:rsidP="00B26887">
      <w:pPr>
        <w:rPr>
          <w:b/>
        </w:rPr>
      </w:pPr>
    </w:p>
    <w:p w14:paraId="5B7E3A92" w14:textId="77777777" w:rsidR="00AD00EB" w:rsidRDefault="00AD00EB" w:rsidP="003B7825">
      <w:pPr>
        <w:pStyle w:val="Heading2"/>
        <w:rPr>
          <w:ins w:id="39" w:author="Linda Garrett" w:date="2016-08-03T11:10:00Z"/>
        </w:rPr>
      </w:pPr>
      <w:bookmarkStart w:id="40" w:name="_Toc455153645"/>
    </w:p>
    <w:p w14:paraId="44B11143" w14:textId="77777777" w:rsidR="00AD00EB" w:rsidRDefault="00AD00EB" w:rsidP="003B7825">
      <w:pPr>
        <w:pStyle w:val="Heading2"/>
        <w:rPr>
          <w:ins w:id="41" w:author="Linda Garrett" w:date="2016-08-03T11:10:00Z"/>
        </w:rPr>
      </w:pPr>
    </w:p>
    <w:p w14:paraId="3925835D" w14:textId="77777777" w:rsidR="00B26887" w:rsidRDefault="00B26887" w:rsidP="003B7825">
      <w:pPr>
        <w:pStyle w:val="Heading2"/>
      </w:pPr>
      <w:bookmarkStart w:id="42" w:name="_GoBack"/>
      <w:bookmarkEnd w:id="42"/>
      <w:r w:rsidRPr="006F3EFE">
        <w:t>CHANGES IN PUBLISHED COURSE OFFERINGS</w:t>
      </w:r>
      <w:bookmarkEnd w:id="40"/>
    </w:p>
    <w:p w14:paraId="6F2D65A4" w14:textId="77777777" w:rsidR="00B26887" w:rsidRPr="006F3EFE" w:rsidRDefault="00B26887" w:rsidP="00B26887">
      <w:pPr>
        <w:rPr>
          <w:b/>
        </w:rPr>
      </w:pPr>
    </w:p>
    <w:p w14:paraId="3BA14322" w14:textId="77777777" w:rsidR="00B26887" w:rsidRDefault="00B26887" w:rsidP="00B26887">
      <w:r w:rsidRPr="00EB04A0">
        <w:t>Schedules or classes, labs and clinical rotations may vary from the published schedule.</w:t>
      </w:r>
      <w:r>
        <w:t xml:space="preserve"> Classes for the graduate nursing program will be presented one day a week, however when students begin clinical rotations, it will require that students devote two to three days a week to the program. Tusculum College School of Nursing tries to ensure students receive the most meaningful and valuable lab and clinical experiences that can be secured. In order to provide unique lab experiences, students may have to attend lab experiences in addition to other than the one day a week class day (i.e. standardized patient experiences or gynecological teaching experiences). These experiences will be announced at least 2 weeks prior to occurrence. </w:t>
      </w:r>
    </w:p>
    <w:p w14:paraId="34994140" w14:textId="77777777" w:rsidR="00B26887" w:rsidRDefault="00B26887" w:rsidP="00B26887"/>
    <w:p w14:paraId="7668FC2E" w14:textId="77777777" w:rsidR="00B26887" w:rsidRDefault="00B26887" w:rsidP="00B26887">
      <w:r>
        <w:t xml:space="preserve">Clinical rotations are usually agreed upon between students and preceptors in each of the clinical sites. Students should not plan to work during the program, as it is a full-time rigorous program which requires a significant time commitment.  </w:t>
      </w:r>
    </w:p>
    <w:p w14:paraId="349F58F0" w14:textId="77777777" w:rsidR="00B26887" w:rsidRDefault="00B26887" w:rsidP="00B26887">
      <w:pPr>
        <w:rPr>
          <w:b/>
        </w:rPr>
      </w:pPr>
    </w:p>
    <w:p w14:paraId="6023BC23" w14:textId="77777777" w:rsidR="00B26887" w:rsidRDefault="00B26887" w:rsidP="003B7825">
      <w:pPr>
        <w:pStyle w:val="Heading2"/>
      </w:pPr>
      <w:bookmarkStart w:id="43" w:name="_Toc455153646"/>
      <w:r w:rsidRPr="00E56C60">
        <w:t>PERSONAL ILLNESSES, INJURIES AND/OR ACCIDENTS</w:t>
      </w:r>
      <w:bookmarkEnd w:id="43"/>
    </w:p>
    <w:p w14:paraId="55F57975" w14:textId="77777777" w:rsidR="00B26887" w:rsidRDefault="00B26887" w:rsidP="00B26887">
      <w:pPr>
        <w:rPr>
          <w:b/>
        </w:rPr>
      </w:pPr>
    </w:p>
    <w:p w14:paraId="4541692D" w14:textId="77777777" w:rsidR="00B26887" w:rsidRPr="0030012A" w:rsidRDefault="00B26887" w:rsidP="00B26887">
      <w:r>
        <w:t xml:space="preserve">In the event </w:t>
      </w:r>
      <w:r w:rsidRPr="0030012A">
        <w:t xml:space="preserve">of illness or exposure to a disease or injury, neither Tusculum College, its Board of Trustees, officers, employees nor agents (including the School, </w:t>
      </w:r>
      <w:r w:rsidRPr="00514565">
        <w:rPr>
          <w:color w:val="000000"/>
        </w:rPr>
        <w:t>Dean of the School of Nursing</w:t>
      </w:r>
      <w:r>
        <w:rPr>
          <w:color w:val="000000"/>
        </w:rPr>
        <w:t xml:space="preserve">, </w:t>
      </w:r>
      <w:r w:rsidRPr="00514565">
        <w:rPr>
          <w:color w:val="000000"/>
        </w:rPr>
        <w:t>Health Sciences</w:t>
      </w:r>
      <w:r>
        <w:rPr>
          <w:color w:val="000000"/>
        </w:rPr>
        <w:t xml:space="preserve"> and Human Resources</w:t>
      </w:r>
      <w:r>
        <w:t>, f</w:t>
      </w:r>
      <w:r w:rsidRPr="0030012A">
        <w:t>aculty and/or clinical agency) are responsible for providing and/or covering the cost of the medical care.  If a student becomes ill, injured or exposed to a disease while in a clinical facility, the student will comply with the facilities’ policy regarding medical care and will be financially responsible for the care rendered.  If the student declines medical care, the student will be responsible for any adverse effects for not receiving medical care. </w:t>
      </w:r>
    </w:p>
    <w:p w14:paraId="796CBDDC" w14:textId="77777777" w:rsidR="00B26887" w:rsidRDefault="00B26887" w:rsidP="00B26887">
      <w:pPr>
        <w:rPr>
          <w:rFonts w:eastAsiaTheme="minorHAnsi"/>
          <w:color w:val="000000"/>
        </w:rPr>
      </w:pPr>
      <w:r w:rsidRPr="0030012A">
        <w:rPr>
          <w:rFonts w:eastAsiaTheme="minorHAnsi"/>
          <w:color w:val="000000"/>
        </w:rPr>
        <w:t xml:space="preserve">Health care facility policies will be followed in the event of an injury or exposure to a disease. The financial responsibility for medical treatment provided to a student will be assumed by the student. </w:t>
      </w:r>
    </w:p>
    <w:p w14:paraId="5BBC8AF2" w14:textId="77777777" w:rsidR="00B26887" w:rsidRPr="0030012A" w:rsidRDefault="00B26887" w:rsidP="00B26887">
      <w:pPr>
        <w:rPr>
          <w:rFonts w:eastAsiaTheme="minorHAnsi"/>
          <w:color w:val="000000"/>
        </w:rPr>
      </w:pPr>
    </w:p>
    <w:p w14:paraId="6B2B40A6" w14:textId="77777777" w:rsidR="00B26887" w:rsidRDefault="00B26887" w:rsidP="00B26887">
      <w:pPr>
        <w:rPr>
          <w:rFonts w:eastAsiaTheme="minorHAnsi"/>
          <w:color w:val="000000"/>
        </w:rPr>
      </w:pPr>
      <w:r w:rsidRPr="0030012A">
        <w:rPr>
          <w:rFonts w:eastAsiaTheme="minorHAnsi"/>
          <w:color w:val="000000"/>
        </w:rPr>
        <w:t xml:space="preserve">Pregnant students are responsible for their own health care. Pregnant students are required to inform the </w:t>
      </w:r>
      <w:r w:rsidRPr="005D1002">
        <w:rPr>
          <w:color w:val="000000"/>
        </w:rPr>
        <w:t>N</w:t>
      </w:r>
      <w:r>
        <w:rPr>
          <w:color w:val="000000"/>
        </w:rPr>
        <w:t>ursing Program</w:t>
      </w:r>
      <w:r w:rsidRPr="0030012A">
        <w:rPr>
          <w:rFonts w:eastAsiaTheme="minorHAnsi"/>
          <w:color w:val="000000"/>
        </w:rPr>
        <w:t xml:space="preserve"> of the pregnancy and to obtain a ph</w:t>
      </w:r>
      <w:r>
        <w:rPr>
          <w:rFonts w:eastAsiaTheme="minorHAnsi"/>
          <w:color w:val="000000"/>
        </w:rPr>
        <w:t xml:space="preserve">ysician‘s verification of the </w:t>
      </w:r>
      <w:r w:rsidRPr="0030012A">
        <w:rPr>
          <w:rFonts w:eastAsiaTheme="minorHAnsi"/>
          <w:color w:val="000000"/>
        </w:rPr>
        <w:t>ability to continue in the Nursing Program and</w:t>
      </w:r>
      <w:r>
        <w:rPr>
          <w:rFonts w:eastAsiaTheme="minorHAnsi"/>
          <w:color w:val="000000"/>
        </w:rPr>
        <w:t xml:space="preserve"> to perform the Core and Graduate Student Nursing Essentials</w:t>
      </w:r>
      <w:r w:rsidRPr="0030012A">
        <w:rPr>
          <w:rFonts w:eastAsiaTheme="minorHAnsi"/>
          <w:color w:val="000000"/>
        </w:rPr>
        <w:t>. Pregnant students will not be discriminated against in any manner.</w:t>
      </w:r>
      <w:r w:rsidRPr="00543F16">
        <w:rPr>
          <w:rFonts w:eastAsiaTheme="minorHAnsi"/>
          <w:color w:val="000000"/>
        </w:rPr>
        <w:t xml:space="preserve"> </w:t>
      </w:r>
    </w:p>
    <w:p w14:paraId="755C1F3B" w14:textId="77777777" w:rsidR="00B26887" w:rsidRDefault="00B26887" w:rsidP="00B26887">
      <w:pPr>
        <w:rPr>
          <w:b/>
        </w:rPr>
      </w:pPr>
    </w:p>
    <w:p w14:paraId="4795EFBF" w14:textId="77777777" w:rsidR="003B7825" w:rsidRDefault="00767EF3" w:rsidP="003B7825">
      <w:pPr>
        <w:pStyle w:val="Heading2"/>
      </w:pPr>
      <w:bookmarkStart w:id="44" w:name="_Toc455153647"/>
      <w:r w:rsidRPr="0037700B">
        <w:t>C</w:t>
      </w:r>
      <w:r w:rsidR="003B7825">
        <w:t>ORE PERFORMANCE STANDARDS AND GRADUATE STUDENT ESSENTIAL FUNCTIONS</w:t>
      </w:r>
      <w:bookmarkEnd w:id="44"/>
    </w:p>
    <w:p w14:paraId="222CB3DC" w14:textId="77777777" w:rsidR="003B7825" w:rsidRPr="003B7825" w:rsidRDefault="003B7825" w:rsidP="003B7825"/>
    <w:p w14:paraId="3CD566ED" w14:textId="4005B60B" w:rsidR="00767EF3" w:rsidRDefault="00767EF3" w:rsidP="003B7825">
      <w:r w:rsidRPr="0037700B">
        <w:t xml:space="preserve">In addition to the above admission requirements, Tusculum College Graduate </w:t>
      </w:r>
      <w:r w:rsidRPr="0037700B">
        <w:rPr>
          <w:color w:val="000000"/>
        </w:rPr>
        <w:t>Nursing Program</w:t>
      </w:r>
      <w:r w:rsidR="003B7825">
        <w:t xml:space="preserve"> </w:t>
      </w:r>
      <w:r w:rsidRPr="0037700B">
        <w:t xml:space="preserve">sets forth essential eligibility requirements for the nursing program by citing the core performance standards. The standards set forth cognitive, sensory, affective and psychomotor performance requirements for every nursing student and nurse. Each core performance standard is accompanied by examples of activities nursing students and nurses are </w:t>
      </w:r>
      <w:r w:rsidRPr="0037700B">
        <w:rPr>
          <w:u w:val="single"/>
        </w:rPr>
        <w:t>required to perform while executing nursing care</w:t>
      </w:r>
      <w:r w:rsidRPr="0037700B">
        <w:t>. The standards are used to assist applicants and students in the determination of need for ADA related accommodations and medications. The core performance standards are intended to constitute an objective measure of:</w:t>
      </w:r>
    </w:p>
    <w:p w14:paraId="7C4CC4E9" w14:textId="77777777" w:rsidR="009D42F4" w:rsidRPr="0037700B" w:rsidRDefault="009D42F4" w:rsidP="00767EF3"/>
    <w:p w14:paraId="61DA6292" w14:textId="41D7F7A9" w:rsidR="00767EF3" w:rsidRPr="0075745D" w:rsidRDefault="00767EF3" w:rsidP="00780078">
      <w:pPr>
        <w:pStyle w:val="ListParagraph"/>
        <w:numPr>
          <w:ilvl w:val="0"/>
          <w:numId w:val="18"/>
        </w:numPr>
        <w:rPr>
          <w:sz w:val="24"/>
          <w:szCs w:val="24"/>
        </w:rPr>
      </w:pPr>
      <w:r w:rsidRPr="0075745D">
        <w:rPr>
          <w:sz w:val="24"/>
          <w:szCs w:val="24"/>
        </w:rPr>
        <w:t>A qualified applicant’s or student’s ability with or without accommodations to meet the p</w:t>
      </w:r>
      <w:r w:rsidR="0075745D">
        <w:rPr>
          <w:sz w:val="24"/>
          <w:szCs w:val="24"/>
        </w:rPr>
        <w:t>rogram performance requirements;</w:t>
      </w:r>
    </w:p>
    <w:p w14:paraId="12045807" w14:textId="0D5AB0D2" w:rsidR="00767EF3" w:rsidRPr="0075745D" w:rsidRDefault="00767EF3" w:rsidP="00780078">
      <w:pPr>
        <w:pStyle w:val="ListParagraph"/>
        <w:numPr>
          <w:ilvl w:val="0"/>
          <w:numId w:val="18"/>
        </w:numPr>
        <w:rPr>
          <w:sz w:val="24"/>
          <w:szCs w:val="24"/>
        </w:rPr>
      </w:pPr>
      <w:r w:rsidRPr="0075745D">
        <w:rPr>
          <w:sz w:val="24"/>
          <w:szCs w:val="24"/>
        </w:rPr>
        <w:t>Accommodations required by a matriculated student who see</w:t>
      </w:r>
      <w:r w:rsidR="0075745D">
        <w:rPr>
          <w:sz w:val="24"/>
          <w:szCs w:val="24"/>
        </w:rPr>
        <w:t>ks accommodations under the ADA; and</w:t>
      </w:r>
    </w:p>
    <w:p w14:paraId="4BB1C7FA" w14:textId="77777777" w:rsidR="00767EF3" w:rsidRPr="0075745D" w:rsidRDefault="00767EF3" w:rsidP="00780078">
      <w:pPr>
        <w:pStyle w:val="ListParagraph"/>
        <w:numPr>
          <w:ilvl w:val="0"/>
          <w:numId w:val="18"/>
        </w:numPr>
        <w:rPr>
          <w:sz w:val="24"/>
          <w:szCs w:val="24"/>
        </w:rPr>
      </w:pPr>
      <w:r w:rsidRPr="0075745D">
        <w:rPr>
          <w:sz w:val="24"/>
          <w:szCs w:val="24"/>
        </w:rPr>
        <w:lastRenderedPageBreak/>
        <w:t>Applicants and students with disabilities seeking accommodations under the ADA, as amended, should be referred to the Department of Education Office for Civil Rights document titled,</w:t>
      </w:r>
      <w:r w:rsidRPr="0075745D">
        <w:rPr>
          <w:i/>
          <w:iCs/>
          <w:sz w:val="24"/>
          <w:szCs w:val="24"/>
        </w:rPr>
        <w:t xml:space="preserve"> Students with Disabilities Preparing for Postsecondary Education: Know Your Rights and Responsibilities</w:t>
      </w:r>
      <w:r w:rsidRPr="0075745D">
        <w:rPr>
          <w:sz w:val="24"/>
          <w:szCs w:val="24"/>
        </w:rPr>
        <w:t xml:space="preserve"> (US Department of Education. September 2007).</w:t>
      </w:r>
    </w:p>
    <w:p w14:paraId="552EDA35" w14:textId="77777777" w:rsidR="00767EF3" w:rsidRPr="00B26887" w:rsidRDefault="00767EF3" w:rsidP="003B7825">
      <w:pPr>
        <w:pStyle w:val="Heading3"/>
      </w:pPr>
      <w:bookmarkStart w:id="45" w:name="_Toc455153648"/>
      <w:r w:rsidRPr="00B26887">
        <w:t>Core Performance Standards for Nursing Students*</w:t>
      </w:r>
      <w:bookmarkEnd w:id="45"/>
      <w:r w:rsidRPr="00B26887">
        <w:tab/>
      </w:r>
    </w:p>
    <w:p w14:paraId="017618E5" w14:textId="77777777" w:rsidR="00767EF3" w:rsidRPr="0037700B" w:rsidRDefault="00767EF3" w:rsidP="00767EF3">
      <w:pPr>
        <w:rPr>
          <w:b/>
        </w:rPr>
      </w:pPr>
    </w:p>
    <w:tbl>
      <w:tblPr>
        <w:tblW w:w="0" w:type="auto"/>
        <w:jc w:val="center"/>
        <w:tblLook w:val="04A0" w:firstRow="1" w:lastRow="0" w:firstColumn="1" w:lastColumn="0" w:noHBand="0" w:noVBand="1"/>
      </w:tblPr>
      <w:tblGrid>
        <w:gridCol w:w="2580"/>
        <w:gridCol w:w="2917"/>
        <w:gridCol w:w="3587"/>
      </w:tblGrid>
      <w:tr w:rsidR="00767EF3" w:rsidRPr="0037700B" w14:paraId="073058BC" w14:textId="77777777" w:rsidTr="00576CD0">
        <w:trPr>
          <w:tblHeader/>
          <w:jc w:val="center"/>
        </w:trPr>
        <w:tc>
          <w:tcPr>
            <w:tcW w:w="2580" w:type="dxa"/>
          </w:tcPr>
          <w:p w14:paraId="2AA5C36A" w14:textId="77777777" w:rsidR="00767EF3" w:rsidRPr="0037700B" w:rsidRDefault="00767EF3" w:rsidP="00576CD0">
            <w:pPr>
              <w:rPr>
                <w:b/>
              </w:rPr>
            </w:pPr>
            <w:r w:rsidRPr="0037700B">
              <w:rPr>
                <w:b/>
              </w:rPr>
              <w:t>Ability</w:t>
            </w:r>
          </w:p>
          <w:p w14:paraId="34467228" w14:textId="77777777" w:rsidR="00767EF3" w:rsidRPr="0037700B" w:rsidRDefault="00767EF3" w:rsidP="00576CD0">
            <w:pPr>
              <w:rPr>
                <w:b/>
              </w:rPr>
            </w:pPr>
          </w:p>
        </w:tc>
        <w:tc>
          <w:tcPr>
            <w:tcW w:w="2917" w:type="dxa"/>
          </w:tcPr>
          <w:p w14:paraId="0D9633CD" w14:textId="77777777" w:rsidR="00767EF3" w:rsidRPr="0037700B" w:rsidRDefault="00767EF3" w:rsidP="00576CD0">
            <w:pPr>
              <w:rPr>
                <w:b/>
              </w:rPr>
            </w:pPr>
            <w:r w:rsidRPr="0037700B">
              <w:rPr>
                <w:b/>
              </w:rPr>
              <w:t>Standard</w:t>
            </w:r>
          </w:p>
        </w:tc>
        <w:tc>
          <w:tcPr>
            <w:tcW w:w="3587" w:type="dxa"/>
          </w:tcPr>
          <w:p w14:paraId="564DF156" w14:textId="77777777" w:rsidR="00767EF3" w:rsidRPr="0037700B" w:rsidRDefault="00767EF3" w:rsidP="00576CD0">
            <w:pPr>
              <w:rPr>
                <w:b/>
              </w:rPr>
            </w:pPr>
            <w:r w:rsidRPr="0037700B">
              <w:rPr>
                <w:b/>
              </w:rPr>
              <w:t xml:space="preserve">   Activity Examples</w:t>
            </w:r>
          </w:p>
        </w:tc>
      </w:tr>
      <w:tr w:rsidR="00767EF3" w:rsidRPr="00F91C0F" w14:paraId="0F45C1AE" w14:textId="77777777" w:rsidTr="00576CD0">
        <w:trPr>
          <w:jc w:val="center"/>
        </w:trPr>
        <w:tc>
          <w:tcPr>
            <w:tcW w:w="2580" w:type="dxa"/>
          </w:tcPr>
          <w:p w14:paraId="64C8D00E" w14:textId="77777777" w:rsidR="00767EF3" w:rsidRPr="0037700B" w:rsidRDefault="00767EF3" w:rsidP="00576CD0">
            <w:r w:rsidRPr="0037700B">
              <w:t>Critical Thinking</w:t>
            </w:r>
          </w:p>
          <w:p w14:paraId="06E285ED" w14:textId="77777777" w:rsidR="00767EF3" w:rsidRPr="0037700B" w:rsidRDefault="00767EF3" w:rsidP="00576CD0"/>
        </w:tc>
        <w:tc>
          <w:tcPr>
            <w:tcW w:w="2917" w:type="dxa"/>
          </w:tcPr>
          <w:p w14:paraId="3B388A99" w14:textId="77777777" w:rsidR="00767EF3" w:rsidRPr="0037700B" w:rsidRDefault="00767EF3" w:rsidP="00576CD0">
            <w:r w:rsidRPr="0037700B">
              <w:t>Critical thinking ability sufficient for clinical judgment</w:t>
            </w:r>
          </w:p>
        </w:tc>
        <w:tc>
          <w:tcPr>
            <w:tcW w:w="3587" w:type="dxa"/>
          </w:tcPr>
          <w:p w14:paraId="0329DD96" w14:textId="77777777" w:rsidR="00767EF3" w:rsidRPr="0037700B" w:rsidRDefault="00767EF3" w:rsidP="00576CD0">
            <w:r w:rsidRPr="0037700B">
              <w:t>Identify cause and effect relationships in clinical situations</w:t>
            </w:r>
          </w:p>
          <w:p w14:paraId="78267A56" w14:textId="77777777" w:rsidR="00767EF3" w:rsidRPr="0037700B" w:rsidRDefault="00767EF3" w:rsidP="00576CD0">
            <w:r w:rsidRPr="0037700B">
              <w:t>Use scientific method in development of care plans</w:t>
            </w:r>
          </w:p>
          <w:p w14:paraId="773033F2" w14:textId="77777777" w:rsidR="00767EF3" w:rsidRPr="0037700B" w:rsidRDefault="00767EF3" w:rsidP="00576CD0">
            <w:r w:rsidRPr="0037700B">
              <w:t>Evaluate effectiveness of nursing interventions</w:t>
            </w:r>
          </w:p>
        </w:tc>
      </w:tr>
      <w:tr w:rsidR="00767EF3" w:rsidRPr="00F91C0F" w14:paraId="7F39EAF5" w14:textId="77777777" w:rsidTr="00576CD0">
        <w:trPr>
          <w:jc w:val="center"/>
        </w:trPr>
        <w:tc>
          <w:tcPr>
            <w:tcW w:w="2580" w:type="dxa"/>
          </w:tcPr>
          <w:p w14:paraId="0223DFF2" w14:textId="77777777" w:rsidR="00767EF3" w:rsidRPr="00F91C0F" w:rsidRDefault="00767EF3" w:rsidP="00576CD0">
            <w:r w:rsidRPr="00F91C0F">
              <w:t>Professional Relationships</w:t>
            </w:r>
          </w:p>
          <w:p w14:paraId="3552EF14" w14:textId="77777777" w:rsidR="00767EF3" w:rsidRPr="00F91C0F" w:rsidRDefault="00767EF3" w:rsidP="00576CD0"/>
        </w:tc>
        <w:tc>
          <w:tcPr>
            <w:tcW w:w="2917" w:type="dxa"/>
          </w:tcPr>
          <w:p w14:paraId="49AA9388" w14:textId="77777777" w:rsidR="00767EF3" w:rsidRPr="00F91C0F" w:rsidRDefault="00767EF3" w:rsidP="00576CD0">
            <w:r w:rsidRPr="00F91C0F">
              <w:t>Abilities sufficient to establish interaction with a diverse population, individuals, families and groups</w:t>
            </w:r>
          </w:p>
        </w:tc>
        <w:tc>
          <w:tcPr>
            <w:tcW w:w="3587" w:type="dxa"/>
          </w:tcPr>
          <w:p w14:paraId="2FEA9AE7" w14:textId="77777777" w:rsidR="00767EF3" w:rsidRPr="00C3378D" w:rsidRDefault="00767EF3" w:rsidP="00576CD0">
            <w:r w:rsidRPr="00C3378D">
              <w:t>Establish rapport with patients and colleagues</w:t>
            </w:r>
          </w:p>
          <w:p w14:paraId="5645693B" w14:textId="77777777" w:rsidR="00767EF3" w:rsidRPr="00C3378D" w:rsidRDefault="00767EF3" w:rsidP="00576CD0">
            <w:r w:rsidRPr="00C3378D">
              <w:t>Ability to engage in conflict resolution</w:t>
            </w:r>
          </w:p>
          <w:p w14:paraId="3FE2EA0E" w14:textId="77777777" w:rsidR="00767EF3" w:rsidRPr="00C3378D" w:rsidRDefault="00767EF3" w:rsidP="00576CD0">
            <w:r w:rsidRPr="00C3378D">
              <w:t>Demonstrate peer accountability</w:t>
            </w:r>
          </w:p>
        </w:tc>
      </w:tr>
      <w:tr w:rsidR="00767EF3" w:rsidRPr="00F91C0F" w14:paraId="62C2D66B" w14:textId="77777777" w:rsidTr="00576CD0">
        <w:trPr>
          <w:jc w:val="center"/>
        </w:trPr>
        <w:tc>
          <w:tcPr>
            <w:tcW w:w="2580" w:type="dxa"/>
          </w:tcPr>
          <w:p w14:paraId="6BF7AAF8" w14:textId="77777777" w:rsidR="00767EF3" w:rsidRPr="00F91C0F" w:rsidRDefault="00767EF3" w:rsidP="00576CD0">
            <w:r w:rsidRPr="00F91C0F">
              <w:t>Communication</w:t>
            </w:r>
          </w:p>
          <w:p w14:paraId="1766D093" w14:textId="77777777" w:rsidR="00767EF3" w:rsidRPr="00F91C0F" w:rsidRDefault="00767EF3" w:rsidP="00576CD0"/>
        </w:tc>
        <w:tc>
          <w:tcPr>
            <w:tcW w:w="2917" w:type="dxa"/>
          </w:tcPr>
          <w:p w14:paraId="5E5C6135" w14:textId="77777777" w:rsidR="00767EF3" w:rsidRPr="00F91C0F" w:rsidRDefault="00767EF3" w:rsidP="00576CD0">
            <w:r w:rsidRPr="00F91C0F">
              <w:t xml:space="preserve">Ability for professional interactions with others in verbal and written form </w:t>
            </w:r>
          </w:p>
        </w:tc>
        <w:tc>
          <w:tcPr>
            <w:tcW w:w="3587" w:type="dxa"/>
          </w:tcPr>
          <w:p w14:paraId="190A04E0" w14:textId="77777777" w:rsidR="00767EF3" w:rsidRPr="00C3378D" w:rsidRDefault="00767EF3" w:rsidP="00576CD0">
            <w:r w:rsidRPr="00C3378D">
              <w:t xml:space="preserve">Explain treatment procedures, initiate health teaching, and document. </w:t>
            </w:r>
          </w:p>
          <w:p w14:paraId="3069B7F4" w14:textId="77777777" w:rsidR="00767EF3" w:rsidRPr="00C3378D" w:rsidRDefault="00767EF3" w:rsidP="00576CD0">
            <w:r w:rsidRPr="00C3378D">
              <w:t>Interpret nursing actions and client responses</w:t>
            </w:r>
          </w:p>
        </w:tc>
      </w:tr>
      <w:tr w:rsidR="00767EF3" w:rsidRPr="00F91C0F" w14:paraId="44EB8249" w14:textId="77777777" w:rsidTr="00576CD0">
        <w:trPr>
          <w:jc w:val="center"/>
        </w:trPr>
        <w:tc>
          <w:tcPr>
            <w:tcW w:w="2580" w:type="dxa"/>
          </w:tcPr>
          <w:p w14:paraId="67A8AB59" w14:textId="77777777" w:rsidR="00767EF3" w:rsidRPr="00F91C0F" w:rsidRDefault="00767EF3" w:rsidP="00576CD0">
            <w:r>
              <w:t>Movement</w:t>
            </w:r>
          </w:p>
          <w:p w14:paraId="4CC2656D" w14:textId="77777777" w:rsidR="00767EF3" w:rsidRPr="00F91C0F" w:rsidRDefault="00767EF3" w:rsidP="00576CD0"/>
        </w:tc>
        <w:tc>
          <w:tcPr>
            <w:tcW w:w="2917" w:type="dxa"/>
          </w:tcPr>
          <w:p w14:paraId="58B9D63F" w14:textId="77777777" w:rsidR="00767EF3" w:rsidRPr="00F91C0F" w:rsidRDefault="00767EF3" w:rsidP="00576CD0">
            <w:r w:rsidRPr="00F91C0F">
              <w:t>Physical abilities sufficient to move from room to room and maneuver in small spaces</w:t>
            </w:r>
          </w:p>
        </w:tc>
        <w:tc>
          <w:tcPr>
            <w:tcW w:w="3587" w:type="dxa"/>
          </w:tcPr>
          <w:p w14:paraId="6C5D0BF2" w14:textId="77777777" w:rsidR="00767EF3" w:rsidRPr="004A157D" w:rsidRDefault="00767EF3" w:rsidP="00576CD0">
            <w:r w:rsidRPr="004A157D">
              <w:t>Move around in patient rooms, work spaces and treatment areas</w:t>
            </w:r>
          </w:p>
          <w:p w14:paraId="48A033AE" w14:textId="77777777" w:rsidR="00767EF3" w:rsidRPr="004A157D" w:rsidRDefault="00767EF3" w:rsidP="00576CD0">
            <w:r w:rsidRPr="004A157D">
              <w:t>Administer rescue operations- cardiopulmonary resuscitation</w:t>
            </w:r>
          </w:p>
        </w:tc>
      </w:tr>
      <w:tr w:rsidR="00767EF3" w:rsidRPr="00F91C0F" w14:paraId="01CBAD59" w14:textId="77777777" w:rsidTr="00576CD0">
        <w:trPr>
          <w:jc w:val="center"/>
        </w:trPr>
        <w:tc>
          <w:tcPr>
            <w:tcW w:w="2580" w:type="dxa"/>
          </w:tcPr>
          <w:p w14:paraId="19F20FD3" w14:textId="77777777" w:rsidR="00767EF3" w:rsidRPr="00F91C0F" w:rsidRDefault="00767EF3" w:rsidP="00576CD0">
            <w:r w:rsidRPr="00F91C0F">
              <w:t>Motor Skill</w:t>
            </w:r>
            <w:r>
              <w:t>s</w:t>
            </w:r>
          </w:p>
          <w:p w14:paraId="7655DB4E" w14:textId="77777777" w:rsidR="00767EF3" w:rsidRPr="00F91C0F" w:rsidRDefault="00767EF3" w:rsidP="00576CD0"/>
        </w:tc>
        <w:tc>
          <w:tcPr>
            <w:tcW w:w="2917" w:type="dxa"/>
          </w:tcPr>
          <w:p w14:paraId="56CB2E61" w14:textId="77777777" w:rsidR="00767EF3" w:rsidRPr="00F91C0F" w:rsidRDefault="00767EF3" w:rsidP="00576CD0">
            <w:r w:rsidRPr="00F91C0F">
              <w:t>Gross and fine motor skills sufficient to provide safe and effective nursing care</w:t>
            </w:r>
          </w:p>
        </w:tc>
        <w:tc>
          <w:tcPr>
            <w:tcW w:w="3587" w:type="dxa"/>
          </w:tcPr>
          <w:p w14:paraId="4BBF2092" w14:textId="77777777" w:rsidR="00767EF3" w:rsidRPr="004A157D" w:rsidRDefault="00767EF3" w:rsidP="00576CD0">
            <w:r w:rsidRPr="004A157D">
              <w:t>Calibration and use of equipment</w:t>
            </w:r>
          </w:p>
          <w:p w14:paraId="7E515900" w14:textId="77777777" w:rsidR="00767EF3" w:rsidRDefault="00767EF3" w:rsidP="00576CD0">
            <w:r w:rsidRPr="004A157D">
              <w:t>Therapeutic positioning of patients</w:t>
            </w:r>
          </w:p>
          <w:p w14:paraId="11D05EA5" w14:textId="77777777" w:rsidR="00767EF3" w:rsidRPr="004A157D" w:rsidRDefault="00767EF3" w:rsidP="00576CD0">
            <w:r w:rsidRPr="004A157D">
              <w:t>Ambulating patient</w:t>
            </w:r>
            <w:r>
              <w:t>s</w:t>
            </w:r>
          </w:p>
        </w:tc>
      </w:tr>
      <w:tr w:rsidR="00767EF3" w:rsidRPr="00F91C0F" w14:paraId="69A24162" w14:textId="77777777" w:rsidTr="00576CD0">
        <w:trPr>
          <w:jc w:val="center"/>
        </w:trPr>
        <w:tc>
          <w:tcPr>
            <w:tcW w:w="2580" w:type="dxa"/>
          </w:tcPr>
          <w:p w14:paraId="7DC5D4CB" w14:textId="77777777" w:rsidR="00767EF3" w:rsidRPr="00F91C0F" w:rsidRDefault="00767EF3" w:rsidP="00576CD0">
            <w:r w:rsidRPr="00F91C0F">
              <w:t>Hearing</w:t>
            </w:r>
          </w:p>
          <w:p w14:paraId="2981690F" w14:textId="77777777" w:rsidR="00767EF3" w:rsidRPr="00F91C0F" w:rsidRDefault="00767EF3" w:rsidP="00576CD0"/>
        </w:tc>
        <w:tc>
          <w:tcPr>
            <w:tcW w:w="2917" w:type="dxa"/>
          </w:tcPr>
          <w:p w14:paraId="64A831D9" w14:textId="77777777" w:rsidR="00767EF3" w:rsidRPr="00F91C0F" w:rsidRDefault="00767EF3" w:rsidP="00576CD0">
            <w:r w:rsidRPr="00F91C0F">
              <w:t>Auditory ability sufficient to assess and provide safe and effective nursing care</w:t>
            </w:r>
          </w:p>
        </w:tc>
        <w:tc>
          <w:tcPr>
            <w:tcW w:w="3587" w:type="dxa"/>
          </w:tcPr>
          <w:p w14:paraId="238D4406" w14:textId="77777777" w:rsidR="00767EF3" w:rsidRPr="004A157D" w:rsidRDefault="00767EF3" w:rsidP="00576CD0">
            <w:r w:rsidRPr="004A157D">
              <w:t>Ability to hear monitoring device alarms and other emergency signals</w:t>
            </w:r>
          </w:p>
          <w:p w14:paraId="7D776D1F" w14:textId="77777777" w:rsidR="00767EF3" w:rsidRPr="004A157D" w:rsidRDefault="00767EF3" w:rsidP="00576CD0">
            <w:r w:rsidRPr="004A157D">
              <w:t>Ability to discern and auscultate sounds, heart sounds and cries for help</w:t>
            </w:r>
          </w:p>
        </w:tc>
      </w:tr>
      <w:tr w:rsidR="00767EF3" w:rsidRPr="00F91C0F" w14:paraId="68349DB4" w14:textId="77777777" w:rsidTr="00576CD0">
        <w:trPr>
          <w:jc w:val="center"/>
        </w:trPr>
        <w:tc>
          <w:tcPr>
            <w:tcW w:w="2580" w:type="dxa"/>
          </w:tcPr>
          <w:p w14:paraId="10B34803" w14:textId="77777777" w:rsidR="00767EF3" w:rsidRPr="00F91C0F" w:rsidRDefault="00767EF3" w:rsidP="00576CD0">
            <w:r w:rsidRPr="00F91C0F">
              <w:t>Visual</w:t>
            </w:r>
          </w:p>
          <w:p w14:paraId="48DE54C9" w14:textId="77777777" w:rsidR="00767EF3" w:rsidRPr="00F91C0F" w:rsidRDefault="00767EF3" w:rsidP="00576CD0"/>
        </w:tc>
        <w:tc>
          <w:tcPr>
            <w:tcW w:w="2917" w:type="dxa"/>
          </w:tcPr>
          <w:p w14:paraId="1467779E" w14:textId="77777777" w:rsidR="00767EF3" w:rsidRPr="00F91C0F" w:rsidRDefault="00767EF3" w:rsidP="00576CD0">
            <w:pPr>
              <w:rPr>
                <w:b/>
              </w:rPr>
            </w:pPr>
            <w:r w:rsidRPr="00F91C0F">
              <w:t>Ability sufficient for observation and assessment in nursing care</w:t>
            </w:r>
          </w:p>
        </w:tc>
        <w:tc>
          <w:tcPr>
            <w:tcW w:w="3587" w:type="dxa"/>
          </w:tcPr>
          <w:p w14:paraId="60649EA5" w14:textId="77777777" w:rsidR="00767EF3" w:rsidRPr="004A157D" w:rsidRDefault="00767EF3" w:rsidP="00576CD0">
            <w:r w:rsidRPr="004A157D">
              <w:t>Ability to observe patient condition and responses to treatment</w:t>
            </w:r>
          </w:p>
          <w:p w14:paraId="0F270D44" w14:textId="77777777" w:rsidR="00767EF3" w:rsidRPr="004A157D" w:rsidRDefault="00767EF3" w:rsidP="00576CD0">
            <w:r w:rsidRPr="004A157D">
              <w:t>Ability to discern colors</w:t>
            </w:r>
          </w:p>
        </w:tc>
      </w:tr>
      <w:tr w:rsidR="00767EF3" w:rsidRPr="00F91C0F" w14:paraId="778F14EF" w14:textId="77777777" w:rsidTr="00576CD0">
        <w:trPr>
          <w:trHeight w:val="1133"/>
          <w:jc w:val="center"/>
        </w:trPr>
        <w:tc>
          <w:tcPr>
            <w:tcW w:w="2580" w:type="dxa"/>
          </w:tcPr>
          <w:p w14:paraId="4592DE7A" w14:textId="77777777" w:rsidR="00767EF3" w:rsidRPr="00F91C0F" w:rsidRDefault="00767EF3" w:rsidP="00576CD0">
            <w:r w:rsidRPr="00F91C0F">
              <w:t>Tactile</w:t>
            </w:r>
          </w:p>
          <w:p w14:paraId="2E6DD13A" w14:textId="77777777" w:rsidR="00767EF3" w:rsidRPr="00F91C0F" w:rsidRDefault="00767EF3" w:rsidP="00576CD0"/>
        </w:tc>
        <w:tc>
          <w:tcPr>
            <w:tcW w:w="2917" w:type="dxa"/>
          </w:tcPr>
          <w:p w14:paraId="46006EEB" w14:textId="77777777" w:rsidR="00767EF3" w:rsidRPr="00F91C0F" w:rsidRDefault="00767EF3" w:rsidP="00576CD0">
            <w:r w:rsidRPr="00F91C0F">
              <w:t>Ability sufficient for physical assessment</w:t>
            </w:r>
          </w:p>
        </w:tc>
        <w:tc>
          <w:tcPr>
            <w:tcW w:w="3587" w:type="dxa"/>
          </w:tcPr>
          <w:p w14:paraId="19AC06D7" w14:textId="77777777" w:rsidR="00767EF3" w:rsidRPr="004A157D" w:rsidRDefault="00767EF3" w:rsidP="00576CD0">
            <w:r w:rsidRPr="004A157D">
              <w:t>Ability to palpate in physical assessment and in various therapeutic procedures</w:t>
            </w:r>
          </w:p>
        </w:tc>
      </w:tr>
    </w:tbl>
    <w:p w14:paraId="472302D2" w14:textId="77777777" w:rsidR="00767EF3" w:rsidRPr="00F91C0F" w:rsidRDefault="00767EF3" w:rsidP="00B26887">
      <w:pPr>
        <w:ind w:firstLine="720"/>
      </w:pPr>
      <w:r w:rsidRPr="00F91C0F">
        <w:t>*Southern Regional Education Board (SREB) Council on Collegiate Education for Nursing</w:t>
      </w:r>
    </w:p>
    <w:p w14:paraId="252FFEA5" w14:textId="77777777" w:rsidR="00767EF3" w:rsidRDefault="00767EF3" w:rsidP="00767EF3">
      <w:pPr>
        <w:rPr>
          <w:b/>
        </w:rPr>
      </w:pPr>
    </w:p>
    <w:p w14:paraId="3767861D" w14:textId="77777777" w:rsidR="009D42F4" w:rsidRDefault="00767EF3" w:rsidP="009D42F4">
      <w:pPr>
        <w:pStyle w:val="Heading3"/>
      </w:pPr>
      <w:bookmarkStart w:id="46" w:name="_Toc455153649"/>
      <w:r>
        <w:t xml:space="preserve">Graduate </w:t>
      </w:r>
      <w:r w:rsidR="009D42F4">
        <w:t>Student Essential Functions</w:t>
      </w:r>
      <w:bookmarkEnd w:id="46"/>
    </w:p>
    <w:p w14:paraId="3D48B6F0" w14:textId="344EE1D9" w:rsidR="00767EF3" w:rsidRDefault="00767EF3" w:rsidP="00576CD0">
      <w:pPr>
        <w:ind w:left="720"/>
      </w:pPr>
      <w:r>
        <w:t xml:space="preserve">Advanced Practice Nursing requires essential functional abilities beyond the Core Performance in order to be successful in the Tusculum College School of Nursing Graduate Programs. All </w:t>
      </w:r>
      <w:r>
        <w:lastRenderedPageBreak/>
        <w:t xml:space="preserve">students are required to meet the graduate student essential functions, including the ability to perform a variety of interventions that impact patient care and safety and interactions in the clinical and classroom settings. The Tusculum College School of Nursing accommodates students with </w:t>
      </w:r>
      <w:r w:rsidRPr="00D32DB7">
        <w:rPr>
          <w:u w:val="single"/>
        </w:rPr>
        <w:t>documented</w:t>
      </w:r>
      <w:r>
        <w:t xml:space="preserve"> disabilities for </w:t>
      </w:r>
      <w:r w:rsidRPr="00B6256B">
        <w:rPr>
          <w:u w:val="single"/>
        </w:rPr>
        <w:t>reasonable accommodations</w:t>
      </w:r>
      <w:r>
        <w:t xml:space="preserve"> that allow students to perform essential functions without undue burden. </w:t>
      </w:r>
      <w:r w:rsidR="00576CD0">
        <w:t>Graduate Student Essential Functions include:</w:t>
      </w:r>
    </w:p>
    <w:p w14:paraId="2BAF618D" w14:textId="77777777" w:rsidR="009D42F4" w:rsidRDefault="009D42F4" w:rsidP="00767EF3">
      <w:pPr>
        <w:rPr>
          <w:b/>
          <w:szCs w:val="20"/>
        </w:rPr>
      </w:pPr>
    </w:p>
    <w:p w14:paraId="299EFB77" w14:textId="77777777" w:rsidR="00767EF3" w:rsidRDefault="00767EF3" w:rsidP="00576CD0">
      <w:pPr>
        <w:pStyle w:val="Heading4"/>
      </w:pPr>
      <w:r>
        <w:t>Physical and Psychomotor Functions</w:t>
      </w:r>
    </w:p>
    <w:p w14:paraId="5321DBBF" w14:textId="77777777" w:rsidR="00767EF3" w:rsidRPr="00576CD0" w:rsidRDefault="00767EF3" w:rsidP="00576CD0">
      <w:pPr>
        <w:ind w:firstLine="720"/>
      </w:pPr>
      <w:r w:rsidRPr="00576CD0">
        <w:t>The student must be able to:</w:t>
      </w:r>
    </w:p>
    <w:p w14:paraId="63EAD422" w14:textId="77777777" w:rsidR="009D42F4" w:rsidRPr="00576CD0" w:rsidRDefault="00767EF3" w:rsidP="00780078">
      <w:pPr>
        <w:pStyle w:val="ListParagraph"/>
        <w:numPr>
          <w:ilvl w:val="0"/>
          <w:numId w:val="19"/>
        </w:numPr>
        <w:ind w:left="1080"/>
        <w:rPr>
          <w:sz w:val="24"/>
          <w:szCs w:val="24"/>
        </w:rPr>
      </w:pPr>
      <w:r w:rsidRPr="00576CD0">
        <w:rPr>
          <w:sz w:val="24"/>
          <w:szCs w:val="24"/>
        </w:rPr>
        <w:t>Possess visual abilities to accurately inspect the skin, facial expression, anatomical structures, postures and movement of others, and color differentiation of skin and fluids;</w:t>
      </w:r>
      <w:r w:rsidR="009D42F4" w:rsidRPr="00576CD0">
        <w:rPr>
          <w:sz w:val="24"/>
          <w:szCs w:val="24"/>
        </w:rPr>
        <w:t xml:space="preserve"> </w:t>
      </w:r>
    </w:p>
    <w:p w14:paraId="54F80E38" w14:textId="1946DD84" w:rsidR="00767EF3" w:rsidRPr="00576CD0" w:rsidRDefault="009D42F4" w:rsidP="00780078">
      <w:pPr>
        <w:pStyle w:val="ListParagraph"/>
        <w:numPr>
          <w:ilvl w:val="0"/>
          <w:numId w:val="19"/>
        </w:numPr>
        <w:ind w:left="1080"/>
        <w:rPr>
          <w:sz w:val="24"/>
          <w:szCs w:val="24"/>
        </w:rPr>
      </w:pPr>
      <w:r w:rsidRPr="00576CD0">
        <w:rPr>
          <w:sz w:val="24"/>
          <w:szCs w:val="24"/>
        </w:rPr>
        <w:t>P</w:t>
      </w:r>
      <w:r w:rsidR="00767EF3" w:rsidRPr="00576CD0">
        <w:rPr>
          <w:sz w:val="24"/>
          <w:szCs w:val="24"/>
        </w:rPr>
        <w:t xml:space="preserve">ossess the ability to see, hear, touch, smell and distinguish colors; </w:t>
      </w:r>
    </w:p>
    <w:p w14:paraId="4B466065" w14:textId="5F39F466" w:rsidR="00767EF3" w:rsidRPr="00576CD0" w:rsidRDefault="00767EF3" w:rsidP="00780078">
      <w:pPr>
        <w:pStyle w:val="ListParagraph"/>
        <w:numPr>
          <w:ilvl w:val="0"/>
          <w:numId w:val="19"/>
        </w:numPr>
        <w:ind w:left="1080"/>
        <w:rPr>
          <w:sz w:val="24"/>
          <w:szCs w:val="24"/>
        </w:rPr>
      </w:pPr>
      <w:r w:rsidRPr="00576CD0">
        <w:rPr>
          <w:sz w:val="24"/>
          <w:szCs w:val="24"/>
        </w:rPr>
        <w:t>Use depth perception, peripheral vision or compensate with central vision</w:t>
      </w:r>
      <w:r w:rsidR="00576CD0" w:rsidRPr="00576CD0">
        <w:rPr>
          <w:sz w:val="24"/>
          <w:szCs w:val="24"/>
        </w:rPr>
        <w:t>;</w:t>
      </w:r>
    </w:p>
    <w:p w14:paraId="65ECEBAA" w14:textId="3E7C29CF" w:rsidR="00767EF3" w:rsidRPr="00576CD0" w:rsidRDefault="00767EF3" w:rsidP="00780078">
      <w:pPr>
        <w:pStyle w:val="ListParagraph"/>
        <w:numPr>
          <w:ilvl w:val="0"/>
          <w:numId w:val="19"/>
        </w:numPr>
        <w:ind w:left="1080"/>
        <w:rPr>
          <w:sz w:val="24"/>
          <w:szCs w:val="24"/>
        </w:rPr>
      </w:pPr>
      <w:r w:rsidRPr="00576CD0">
        <w:rPr>
          <w:sz w:val="24"/>
          <w:szCs w:val="24"/>
        </w:rPr>
        <w:t>Distin</w:t>
      </w:r>
      <w:r w:rsidR="00576CD0" w:rsidRPr="00576CD0">
        <w:rPr>
          <w:sz w:val="24"/>
          <w:szCs w:val="24"/>
        </w:rPr>
        <w:t>guish color and color intensity;</w:t>
      </w:r>
    </w:p>
    <w:p w14:paraId="4D19C4F4" w14:textId="4B3EA34F" w:rsidR="00767EF3" w:rsidRPr="00576CD0" w:rsidRDefault="00767EF3" w:rsidP="00780078">
      <w:pPr>
        <w:pStyle w:val="ListParagraph"/>
        <w:numPr>
          <w:ilvl w:val="0"/>
          <w:numId w:val="19"/>
        </w:numPr>
        <w:ind w:left="1080"/>
        <w:rPr>
          <w:sz w:val="24"/>
          <w:szCs w:val="24"/>
        </w:rPr>
      </w:pPr>
      <w:r w:rsidRPr="00576CD0">
        <w:rPr>
          <w:sz w:val="24"/>
          <w:szCs w:val="24"/>
        </w:rPr>
        <w:t>Hear faint a</w:t>
      </w:r>
      <w:r w:rsidR="00576CD0" w:rsidRPr="00576CD0">
        <w:rPr>
          <w:sz w:val="24"/>
          <w:szCs w:val="24"/>
        </w:rPr>
        <w:t>nd normal speaking level sounds;</w:t>
      </w:r>
    </w:p>
    <w:p w14:paraId="70A5A991" w14:textId="0C3A30C2" w:rsidR="00767EF3" w:rsidRPr="00576CD0" w:rsidRDefault="00767EF3" w:rsidP="00780078">
      <w:pPr>
        <w:pStyle w:val="ListParagraph"/>
        <w:numPr>
          <w:ilvl w:val="0"/>
          <w:numId w:val="19"/>
        </w:numPr>
        <w:ind w:left="1080"/>
        <w:rPr>
          <w:sz w:val="24"/>
          <w:szCs w:val="24"/>
        </w:rPr>
      </w:pPr>
      <w:r w:rsidRPr="00576CD0">
        <w:rPr>
          <w:sz w:val="24"/>
          <w:szCs w:val="24"/>
        </w:rPr>
        <w:t xml:space="preserve">Hear faint body sounds such as auscultated blood pressure, heart sounds, lung </w:t>
      </w:r>
      <w:r w:rsidR="00576CD0" w:rsidRPr="00576CD0">
        <w:rPr>
          <w:sz w:val="24"/>
          <w:szCs w:val="24"/>
        </w:rPr>
        <w:t>sounds, and bowel sounds;</w:t>
      </w:r>
    </w:p>
    <w:p w14:paraId="1E671338" w14:textId="0B5427F9" w:rsidR="00767EF3" w:rsidRPr="00576CD0" w:rsidRDefault="00767EF3" w:rsidP="00780078">
      <w:pPr>
        <w:pStyle w:val="ListParagraph"/>
        <w:numPr>
          <w:ilvl w:val="0"/>
          <w:numId w:val="19"/>
        </w:numPr>
        <w:ind w:left="1080"/>
        <w:rPr>
          <w:sz w:val="24"/>
          <w:szCs w:val="24"/>
        </w:rPr>
      </w:pPr>
      <w:r w:rsidRPr="00576CD0">
        <w:rPr>
          <w:sz w:val="24"/>
          <w:szCs w:val="24"/>
        </w:rPr>
        <w:t xml:space="preserve">Hear in situation when unable to see lips move, such as with masks and </w:t>
      </w:r>
      <w:r w:rsidR="00576CD0" w:rsidRPr="00576CD0">
        <w:rPr>
          <w:sz w:val="24"/>
          <w:szCs w:val="24"/>
        </w:rPr>
        <w:t>auditory alarms;</w:t>
      </w:r>
    </w:p>
    <w:p w14:paraId="7359026A" w14:textId="06D6A212" w:rsidR="00767EF3" w:rsidRPr="00576CD0" w:rsidRDefault="00767EF3" w:rsidP="00780078">
      <w:pPr>
        <w:pStyle w:val="ListParagraph"/>
        <w:numPr>
          <w:ilvl w:val="0"/>
          <w:numId w:val="19"/>
        </w:numPr>
        <w:ind w:left="1080"/>
        <w:rPr>
          <w:sz w:val="24"/>
          <w:szCs w:val="24"/>
        </w:rPr>
      </w:pPr>
      <w:r w:rsidRPr="00576CD0">
        <w:rPr>
          <w:sz w:val="24"/>
          <w:szCs w:val="24"/>
        </w:rPr>
        <w:t>Demonstrate tactile ability sufficient for physical assessment (e.g., palpation, auscultation, percussion, and functions of physical assessment) and skills rela</w:t>
      </w:r>
      <w:r w:rsidR="00576CD0" w:rsidRPr="00576CD0">
        <w:rPr>
          <w:sz w:val="24"/>
          <w:szCs w:val="24"/>
        </w:rPr>
        <w:t>ted to therapeutic intervention;</w:t>
      </w:r>
    </w:p>
    <w:p w14:paraId="38BE89C1" w14:textId="6A8CAF43" w:rsidR="00767EF3" w:rsidRPr="00576CD0" w:rsidRDefault="00767EF3" w:rsidP="00780078">
      <w:pPr>
        <w:pStyle w:val="ListParagraph"/>
        <w:numPr>
          <w:ilvl w:val="0"/>
          <w:numId w:val="19"/>
        </w:numPr>
        <w:ind w:left="1080"/>
        <w:rPr>
          <w:sz w:val="24"/>
          <w:szCs w:val="24"/>
        </w:rPr>
      </w:pPr>
      <w:r w:rsidRPr="00576CD0">
        <w:rPr>
          <w:sz w:val="24"/>
          <w:szCs w:val="24"/>
        </w:rPr>
        <w:t>Assess pulses, tremors, skin conditions, muscle and tendon activity, and joint and limb movement</w:t>
      </w:r>
      <w:r w:rsidR="00576CD0" w:rsidRPr="00576CD0">
        <w:rPr>
          <w:sz w:val="24"/>
          <w:szCs w:val="24"/>
        </w:rPr>
        <w:t>s;</w:t>
      </w:r>
    </w:p>
    <w:p w14:paraId="00B784AA" w14:textId="715D54EE" w:rsidR="00767EF3" w:rsidRPr="00576CD0" w:rsidRDefault="00767EF3" w:rsidP="00780078">
      <w:pPr>
        <w:pStyle w:val="ListParagraph"/>
        <w:numPr>
          <w:ilvl w:val="0"/>
          <w:numId w:val="19"/>
        </w:numPr>
        <w:ind w:left="1080"/>
        <w:rPr>
          <w:sz w:val="24"/>
          <w:szCs w:val="24"/>
        </w:rPr>
      </w:pPr>
      <w:r w:rsidRPr="00576CD0">
        <w:rPr>
          <w:sz w:val="24"/>
          <w:szCs w:val="24"/>
        </w:rPr>
        <w:t>Detect odors from clients, others,</w:t>
      </w:r>
      <w:r w:rsidR="00576CD0" w:rsidRPr="00576CD0">
        <w:rPr>
          <w:sz w:val="24"/>
          <w:szCs w:val="24"/>
        </w:rPr>
        <w:t xml:space="preserve"> smoke, gases or noxious smells;</w:t>
      </w:r>
    </w:p>
    <w:p w14:paraId="1B690F2E" w14:textId="5F1BE65A" w:rsidR="00767EF3" w:rsidRPr="00576CD0" w:rsidRDefault="00767EF3" w:rsidP="00780078">
      <w:pPr>
        <w:pStyle w:val="ListParagraph"/>
        <w:numPr>
          <w:ilvl w:val="0"/>
          <w:numId w:val="19"/>
        </w:numPr>
        <w:ind w:left="1080"/>
        <w:rPr>
          <w:sz w:val="24"/>
          <w:szCs w:val="24"/>
        </w:rPr>
      </w:pPr>
      <w:r w:rsidRPr="00576CD0">
        <w:rPr>
          <w:sz w:val="24"/>
          <w:szCs w:val="24"/>
        </w:rPr>
        <w:t>Accurately and consistently read and/or manipulate equipment dials and monitors without extraneous movement, contamination or destruction;</w:t>
      </w:r>
    </w:p>
    <w:p w14:paraId="28780BA4" w14:textId="71EAFDEA" w:rsidR="00767EF3" w:rsidRPr="00576CD0" w:rsidRDefault="00767EF3" w:rsidP="00780078">
      <w:pPr>
        <w:pStyle w:val="ListParagraph"/>
        <w:numPr>
          <w:ilvl w:val="0"/>
          <w:numId w:val="19"/>
        </w:numPr>
        <w:ind w:left="1080"/>
        <w:rPr>
          <w:sz w:val="24"/>
          <w:szCs w:val="24"/>
        </w:rPr>
      </w:pPr>
      <w:r w:rsidRPr="00576CD0">
        <w:rPr>
          <w:sz w:val="24"/>
          <w:szCs w:val="24"/>
        </w:rPr>
        <w:t>Exhibit sufficient manual dexterity to manipulate small equipment such as syringes for intravenous injections, common tools for screening tests such as otoscope and ophthalmoscope; provide support and resistances as needed through complex exercise movements; perform CPR to adults, children, and infants; and treat acutely ill patients without disturbing sensitive monitoring instruments and lines;</w:t>
      </w:r>
    </w:p>
    <w:p w14:paraId="20634CD6" w14:textId="37E35F31" w:rsidR="00767EF3" w:rsidRPr="00576CD0" w:rsidRDefault="00767EF3" w:rsidP="00780078">
      <w:pPr>
        <w:pStyle w:val="ListParagraph"/>
        <w:numPr>
          <w:ilvl w:val="0"/>
          <w:numId w:val="19"/>
        </w:numPr>
        <w:ind w:left="1080"/>
        <w:rPr>
          <w:sz w:val="24"/>
          <w:szCs w:val="24"/>
        </w:rPr>
      </w:pPr>
      <w:r w:rsidRPr="00576CD0">
        <w:rPr>
          <w:sz w:val="24"/>
          <w:szCs w:val="24"/>
        </w:rPr>
        <w:t>Negotiate level surfaces, ramps and stairs to assist patients/classmates appropriately;</w:t>
      </w:r>
    </w:p>
    <w:p w14:paraId="1C877D0E" w14:textId="249015F0" w:rsidR="00767EF3" w:rsidRPr="00576CD0" w:rsidRDefault="00767EF3" w:rsidP="00780078">
      <w:pPr>
        <w:pStyle w:val="ListParagraph"/>
        <w:numPr>
          <w:ilvl w:val="0"/>
          <w:numId w:val="19"/>
        </w:numPr>
        <w:ind w:left="1080"/>
        <w:rPr>
          <w:sz w:val="24"/>
          <w:szCs w:val="24"/>
        </w:rPr>
      </w:pPr>
      <w:r w:rsidRPr="00576CD0">
        <w:rPr>
          <w:sz w:val="24"/>
          <w:szCs w:val="24"/>
        </w:rPr>
        <w:t>Gross motor skills that allow the student maintain balance from any position and to move quickly within confined spaces</w:t>
      </w:r>
      <w:r w:rsidR="00576CD0" w:rsidRPr="00576CD0">
        <w:rPr>
          <w:sz w:val="24"/>
          <w:szCs w:val="24"/>
        </w:rPr>
        <w:t>;</w:t>
      </w:r>
    </w:p>
    <w:p w14:paraId="14D552F9" w14:textId="46A66C2F" w:rsidR="00767EF3" w:rsidRPr="00576CD0" w:rsidRDefault="00767EF3" w:rsidP="00780078">
      <w:pPr>
        <w:pStyle w:val="ListParagraph"/>
        <w:numPr>
          <w:ilvl w:val="0"/>
          <w:numId w:val="19"/>
        </w:numPr>
        <w:ind w:left="1080"/>
        <w:rPr>
          <w:sz w:val="24"/>
          <w:szCs w:val="24"/>
        </w:rPr>
      </w:pPr>
      <w:r w:rsidRPr="00576CD0">
        <w:rPr>
          <w:sz w:val="24"/>
          <w:szCs w:val="24"/>
        </w:rPr>
        <w:t>React effectively and respond quickly to sudden or unexpected movements of patients/classmates</w:t>
      </w:r>
      <w:r w:rsidR="00576CD0" w:rsidRPr="00576CD0">
        <w:rPr>
          <w:sz w:val="24"/>
          <w:szCs w:val="24"/>
        </w:rPr>
        <w:t>;</w:t>
      </w:r>
    </w:p>
    <w:p w14:paraId="56DCE439" w14:textId="7991124D" w:rsidR="00767EF3" w:rsidRPr="00576CD0" w:rsidRDefault="00767EF3" w:rsidP="00780078">
      <w:pPr>
        <w:pStyle w:val="ListParagraph"/>
        <w:numPr>
          <w:ilvl w:val="0"/>
          <w:numId w:val="19"/>
        </w:numPr>
        <w:ind w:left="1080"/>
        <w:rPr>
          <w:sz w:val="24"/>
          <w:szCs w:val="24"/>
        </w:rPr>
      </w:pPr>
      <w:r w:rsidRPr="00576CD0">
        <w:rPr>
          <w:sz w:val="24"/>
          <w:szCs w:val="24"/>
        </w:rPr>
        <w:t>Sustain repetitive movements</w:t>
      </w:r>
      <w:r w:rsidR="00576CD0" w:rsidRPr="00576CD0">
        <w:rPr>
          <w:sz w:val="24"/>
          <w:szCs w:val="24"/>
        </w:rPr>
        <w:t>;</w:t>
      </w:r>
    </w:p>
    <w:p w14:paraId="732C4505" w14:textId="6F55B44B" w:rsidR="00767EF3" w:rsidRPr="00576CD0" w:rsidRDefault="00767EF3" w:rsidP="00780078">
      <w:pPr>
        <w:pStyle w:val="ListParagraph"/>
        <w:numPr>
          <w:ilvl w:val="0"/>
          <w:numId w:val="19"/>
        </w:numPr>
        <w:ind w:left="1080"/>
        <w:rPr>
          <w:sz w:val="24"/>
          <w:szCs w:val="24"/>
        </w:rPr>
      </w:pPr>
      <w:r w:rsidRPr="00576CD0">
        <w:rPr>
          <w:sz w:val="24"/>
          <w:szCs w:val="24"/>
        </w:rPr>
        <w:t>Lead patients through a variety of examinations and treatments, typically requiring sitting, standing, squatting and kneeling on the floor or treatment table;</w:t>
      </w:r>
    </w:p>
    <w:p w14:paraId="0460BEF7" w14:textId="77777777" w:rsidR="00767EF3" w:rsidRPr="00576CD0" w:rsidRDefault="00767EF3" w:rsidP="00780078">
      <w:pPr>
        <w:pStyle w:val="ListParagraph"/>
        <w:numPr>
          <w:ilvl w:val="0"/>
          <w:numId w:val="19"/>
        </w:numPr>
        <w:ind w:left="1080"/>
        <w:rPr>
          <w:sz w:val="24"/>
          <w:szCs w:val="24"/>
        </w:rPr>
      </w:pPr>
      <w:r w:rsidRPr="00576CD0">
        <w:rPr>
          <w:sz w:val="24"/>
          <w:szCs w:val="24"/>
        </w:rPr>
        <w:t>Transport self/patients from one room to another, from one floor to another;</w:t>
      </w:r>
    </w:p>
    <w:p w14:paraId="0E8ABDCF" w14:textId="4D1133DC" w:rsidR="00767EF3" w:rsidRPr="00576CD0" w:rsidRDefault="00767EF3" w:rsidP="00780078">
      <w:pPr>
        <w:pStyle w:val="ListParagraph"/>
        <w:numPr>
          <w:ilvl w:val="0"/>
          <w:numId w:val="19"/>
        </w:numPr>
        <w:ind w:left="1080"/>
        <w:rPr>
          <w:sz w:val="24"/>
          <w:szCs w:val="24"/>
        </w:rPr>
      </w:pPr>
      <w:r w:rsidRPr="00576CD0">
        <w:rPr>
          <w:sz w:val="24"/>
          <w:szCs w:val="24"/>
        </w:rPr>
        <w:t>Manipulate another person’s body in transfers, gait, positioning, exercise and other treatment or diagnostic techniques;</w:t>
      </w:r>
    </w:p>
    <w:p w14:paraId="7BA06AE3" w14:textId="0F077E00" w:rsidR="00767EF3" w:rsidRPr="00576CD0" w:rsidRDefault="00767EF3" w:rsidP="00780078">
      <w:pPr>
        <w:pStyle w:val="ListParagraph"/>
        <w:numPr>
          <w:ilvl w:val="0"/>
          <w:numId w:val="19"/>
        </w:numPr>
        <w:ind w:left="1080"/>
        <w:rPr>
          <w:sz w:val="24"/>
          <w:szCs w:val="24"/>
        </w:rPr>
      </w:pPr>
      <w:r w:rsidRPr="00576CD0">
        <w:rPr>
          <w:sz w:val="24"/>
          <w:szCs w:val="24"/>
        </w:rPr>
        <w:t>Lift at least 30 pounds on a regular basis and, on occasion, move real/simulated patients generating li</w:t>
      </w:r>
      <w:r w:rsidR="00576CD0" w:rsidRPr="00576CD0">
        <w:rPr>
          <w:sz w:val="24"/>
          <w:szCs w:val="24"/>
        </w:rPr>
        <w:t xml:space="preserve">fting forces of up to 75 pounds; and </w:t>
      </w:r>
    </w:p>
    <w:p w14:paraId="54318B9D" w14:textId="38DAD916" w:rsidR="00767EF3" w:rsidRPr="00576CD0" w:rsidRDefault="00767EF3" w:rsidP="00780078">
      <w:pPr>
        <w:pStyle w:val="ListParagraph"/>
        <w:numPr>
          <w:ilvl w:val="0"/>
          <w:numId w:val="19"/>
        </w:numPr>
        <w:ind w:left="1080"/>
        <w:rPr>
          <w:sz w:val="24"/>
          <w:szCs w:val="24"/>
        </w:rPr>
      </w:pPr>
      <w:r w:rsidRPr="00576CD0">
        <w:rPr>
          <w:sz w:val="24"/>
          <w:szCs w:val="24"/>
        </w:rPr>
        <w:t>Maintain patient care activities, and other essential functions, throughout an eight (8) hour work day.</w:t>
      </w:r>
    </w:p>
    <w:p w14:paraId="0BC5D756" w14:textId="77777777" w:rsidR="00767EF3" w:rsidRDefault="00767EF3" w:rsidP="00576CD0">
      <w:pPr>
        <w:pStyle w:val="Heading4"/>
      </w:pPr>
      <w:r w:rsidRPr="001A3AFC">
        <w:t>Comm</w:t>
      </w:r>
      <w:r>
        <w:t>unication, Reading, and Writing</w:t>
      </w:r>
      <w:r w:rsidRPr="001A3AFC">
        <w:t xml:space="preserve"> </w:t>
      </w:r>
    </w:p>
    <w:p w14:paraId="16405E44" w14:textId="77777777" w:rsidR="00576CD0" w:rsidRPr="00576CD0" w:rsidRDefault="00576CD0" w:rsidP="00576CD0">
      <w:pPr>
        <w:ind w:firstLine="720"/>
      </w:pPr>
      <w:r w:rsidRPr="00576CD0">
        <w:t>The student must be able to:</w:t>
      </w:r>
    </w:p>
    <w:p w14:paraId="773E8C36" w14:textId="1351F60C" w:rsidR="00767EF3" w:rsidRPr="00576CD0" w:rsidRDefault="00767EF3" w:rsidP="00780078">
      <w:pPr>
        <w:pStyle w:val="ListParagraph"/>
        <w:numPr>
          <w:ilvl w:val="0"/>
          <w:numId w:val="20"/>
        </w:numPr>
        <w:rPr>
          <w:bCs/>
          <w:sz w:val="24"/>
          <w:szCs w:val="24"/>
        </w:rPr>
      </w:pPr>
      <w:r w:rsidRPr="00576CD0">
        <w:rPr>
          <w:bCs/>
          <w:sz w:val="24"/>
          <w:szCs w:val="24"/>
        </w:rPr>
        <w:t>Attend selectively and in a controlled and respec</w:t>
      </w:r>
      <w:r w:rsidR="00576CD0">
        <w:rPr>
          <w:bCs/>
          <w:sz w:val="24"/>
          <w:szCs w:val="24"/>
        </w:rPr>
        <w:t xml:space="preserve">tful manner to various types of </w:t>
      </w:r>
      <w:r w:rsidRPr="00576CD0">
        <w:rPr>
          <w:bCs/>
          <w:sz w:val="24"/>
          <w:szCs w:val="24"/>
        </w:rPr>
        <w:t>communication, including the spoken and written word and non-verbal communication;</w:t>
      </w:r>
    </w:p>
    <w:p w14:paraId="3595E3DC" w14:textId="527484A7" w:rsidR="00767EF3" w:rsidRPr="00576CD0" w:rsidRDefault="00767EF3" w:rsidP="00780078">
      <w:pPr>
        <w:pStyle w:val="ListParagraph"/>
        <w:numPr>
          <w:ilvl w:val="0"/>
          <w:numId w:val="20"/>
        </w:numPr>
        <w:rPr>
          <w:bCs/>
          <w:sz w:val="24"/>
          <w:szCs w:val="24"/>
        </w:rPr>
      </w:pPr>
      <w:r w:rsidRPr="00576CD0">
        <w:rPr>
          <w:bCs/>
          <w:sz w:val="24"/>
          <w:szCs w:val="24"/>
        </w:rPr>
        <w:lastRenderedPageBreak/>
        <w:t xml:space="preserve">Relay information in oral and written form effectively, accurately, reliably, thoroughly and intelligibly to individuals, professionals, and groups from a variety of social, emotional, cultural and intellectual backgrounds, using the English language; </w:t>
      </w:r>
    </w:p>
    <w:p w14:paraId="52534CA8" w14:textId="77777777" w:rsidR="00767EF3" w:rsidRPr="00576CD0" w:rsidRDefault="00767EF3" w:rsidP="00780078">
      <w:pPr>
        <w:pStyle w:val="ListParagraph"/>
        <w:numPr>
          <w:ilvl w:val="0"/>
          <w:numId w:val="20"/>
        </w:numPr>
        <w:rPr>
          <w:bCs/>
          <w:sz w:val="24"/>
          <w:szCs w:val="24"/>
        </w:rPr>
      </w:pPr>
      <w:r w:rsidRPr="00576CD0">
        <w:rPr>
          <w:bCs/>
          <w:sz w:val="24"/>
          <w:szCs w:val="24"/>
        </w:rPr>
        <w:t xml:space="preserve">Discern and interpret nonverbal communication; </w:t>
      </w:r>
    </w:p>
    <w:p w14:paraId="60B0ABC9" w14:textId="0930AD55" w:rsidR="00767EF3" w:rsidRPr="00576CD0" w:rsidRDefault="00767EF3" w:rsidP="00780078">
      <w:pPr>
        <w:pStyle w:val="ListParagraph"/>
        <w:numPr>
          <w:ilvl w:val="0"/>
          <w:numId w:val="20"/>
        </w:numPr>
        <w:rPr>
          <w:bCs/>
          <w:sz w:val="24"/>
          <w:szCs w:val="24"/>
        </w:rPr>
      </w:pPr>
      <w:r w:rsidRPr="00576CD0">
        <w:rPr>
          <w:bCs/>
          <w:sz w:val="24"/>
          <w:szCs w:val="24"/>
        </w:rPr>
        <w:t>Read and comprehend English (typed and hand-written in a minimum of 12 font size) and read graphs and digital printouts pertinent to advanced practice nursing</w:t>
      </w:r>
      <w:r w:rsidR="00576CD0">
        <w:rPr>
          <w:bCs/>
          <w:sz w:val="24"/>
          <w:szCs w:val="24"/>
        </w:rPr>
        <w:t>; and</w:t>
      </w:r>
    </w:p>
    <w:p w14:paraId="74BB274A" w14:textId="77777777" w:rsidR="00767EF3" w:rsidRPr="00576CD0" w:rsidRDefault="00767EF3" w:rsidP="00780078">
      <w:pPr>
        <w:pStyle w:val="ListParagraph"/>
        <w:numPr>
          <w:ilvl w:val="0"/>
          <w:numId w:val="20"/>
        </w:numPr>
        <w:rPr>
          <w:bCs/>
          <w:sz w:val="24"/>
          <w:szCs w:val="24"/>
        </w:rPr>
      </w:pPr>
      <w:r w:rsidRPr="00576CD0">
        <w:rPr>
          <w:bCs/>
          <w:sz w:val="24"/>
          <w:szCs w:val="24"/>
        </w:rPr>
        <w:t>Obtain communications from a computer.</w:t>
      </w:r>
    </w:p>
    <w:p w14:paraId="4ADF49F4" w14:textId="77777777" w:rsidR="00767EF3" w:rsidRDefault="00767EF3" w:rsidP="0075745D">
      <w:pPr>
        <w:pStyle w:val="Heading4"/>
      </w:pPr>
      <w:r w:rsidRPr="001A3AFC">
        <w:t>Cognitive/</w:t>
      </w:r>
      <w:r>
        <w:t>Critical Thinking/</w:t>
      </w:r>
      <w:r w:rsidRPr="001A3AFC">
        <w:t>Psy</w:t>
      </w:r>
      <w:r>
        <w:t>chological/Affective Functions</w:t>
      </w:r>
    </w:p>
    <w:p w14:paraId="1E415967" w14:textId="77777777" w:rsidR="0075745D" w:rsidRPr="003A46E7" w:rsidRDefault="0075745D" w:rsidP="0075745D">
      <w:pPr>
        <w:ind w:firstLine="720"/>
      </w:pPr>
      <w:r w:rsidRPr="003A46E7">
        <w:t>The student must be able to:</w:t>
      </w:r>
    </w:p>
    <w:p w14:paraId="140B9A03" w14:textId="77777777" w:rsidR="0075745D" w:rsidRPr="003A46E7" w:rsidRDefault="00767EF3" w:rsidP="00780078">
      <w:pPr>
        <w:pStyle w:val="ListParagraph"/>
        <w:numPr>
          <w:ilvl w:val="0"/>
          <w:numId w:val="21"/>
        </w:numPr>
        <w:rPr>
          <w:sz w:val="24"/>
          <w:szCs w:val="24"/>
        </w:rPr>
      </w:pPr>
      <w:r w:rsidRPr="003A46E7">
        <w:rPr>
          <w:sz w:val="24"/>
          <w:szCs w:val="24"/>
        </w:rPr>
        <w:t xml:space="preserve">Recall, interpret, collect, analyze and evaluate relevant data from a variety of sources (i.e. reading material, lecture, </w:t>
      </w:r>
      <w:r w:rsidR="0075745D" w:rsidRPr="003A46E7">
        <w:rPr>
          <w:sz w:val="24"/>
          <w:szCs w:val="24"/>
        </w:rPr>
        <w:t xml:space="preserve">discussion, and patient </w:t>
      </w:r>
      <w:r w:rsidRPr="003A46E7">
        <w:rPr>
          <w:sz w:val="24"/>
          <w:szCs w:val="24"/>
        </w:rPr>
        <w:t>evaluation/assessment);</w:t>
      </w:r>
    </w:p>
    <w:p w14:paraId="5C0DAA72" w14:textId="0F1659E9" w:rsidR="003A46E7" w:rsidRPr="003A46E7" w:rsidRDefault="00767EF3" w:rsidP="00780078">
      <w:pPr>
        <w:pStyle w:val="ListParagraph"/>
        <w:numPr>
          <w:ilvl w:val="0"/>
          <w:numId w:val="21"/>
        </w:numPr>
        <w:rPr>
          <w:sz w:val="24"/>
          <w:szCs w:val="24"/>
        </w:rPr>
      </w:pPr>
      <w:r w:rsidRPr="003A46E7">
        <w:rPr>
          <w:sz w:val="24"/>
          <w:szCs w:val="24"/>
        </w:rPr>
        <w:t>Distinguish facts from assumptions, personal</w:t>
      </w:r>
      <w:r w:rsidR="003A46E7" w:rsidRPr="003A46E7">
        <w:rPr>
          <w:sz w:val="24"/>
          <w:szCs w:val="24"/>
        </w:rPr>
        <w:t xml:space="preserve"> opinions, and personal beliefs;</w:t>
      </w:r>
    </w:p>
    <w:p w14:paraId="3295BE6B" w14:textId="77777777" w:rsidR="003A46E7" w:rsidRPr="003A46E7" w:rsidRDefault="00767EF3" w:rsidP="00780078">
      <w:pPr>
        <w:pStyle w:val="ListParagraph"/>
        <w:numPr>
          <w:ilvl w:val="0"/>
          <w:numId w:val="21"/>
        </w:numPr>
        <w:rPr>
          <w:sz w:val="24"/>
          <w:szCs w:val="24"/>
        </w:rPr>
      </w:pPr>
      <w:r w:rsidRPr="003A46E7">
        <w:rPr>
          <w:sz w:val="24"/>
          <w:szCs w:val="24"/>
        </w:rPr>
        <w:t>Demonstrate emotional maturity, stability, and flexibility needed to perform advanced nursing care functions, engage in therapeutic communications, provide patient education, and function effectively in stressful clinical situations;</w:t>
      </w:r>
    </w:p>
    <w:p w14:paraId="73531C7B" w14:textId="77777777" w:rsidR="003A46E7" w:rsidRPr="003A46E7" w:rsidRDefault="00767EF3" w:rsidP="00780078">
      <w:pPr>
        <w:pStyle w:val="ListParagraph"/>
        <w:numPr>
          <w:ilvl w:val="0"/>
          <w:numId w:val="21"/>
        </w:numPr>
        <w:rPr>
          <w:sz w:val="24"/>
          <w:szCs w:val="24"/>
        </w:rPr>
      </w:pPr>
      <w:r w:rsidRPr="003A46E7">
        <w:rPr>
          <w:sz w:val="24"/>
          <w:szCs w:val="24"/>
        </w:rPr>
        <w:t>Adapt to changing situations;</w:t>
      </w:r>
    </w:p>
    <w:p w14:paraId="7042B36B" w14:textId="77777777" w:rsidR="003A46E7" w:rsidRPr="003A46E7" w:rsidRDefault="00767EF3" w:rsidP="00780078">
      <w:pPr>
        <w:pStyle w:val="ListParagraph"/>
        <w:numPr>
          <w:ilvl w:val="0"/>
          <w:numId w:val="21"/>
        </w:numPr>
        <w:rPr>
          <w:sz w:val="24"/>
          <w:szCs w:val="24"/>
        </w:rPr>
      </w:pPr>
      <w:r w:rsidRPr="003A46E7">
        <w:rPr>
          <w:sz w:val="24"/>
          <w:szCs w:val="24"/>
        </w:rPr>
        <w:t>Consistently and dependably engage in the process of critical thinking in order to formulate and implement safe and ethical nursing decisions in a variety of health care settings;</w:t>
      </w:r>
    </w:p>
    <w:p w14:paraId="573BA4FB" w14:textId="77777777" w:rsidR="003A46E7" w:rsidRPr="003A46E7" w:rsidRDefault="00767EF3" w:rsidP="00780078">
      <w:pPr>
        <w:pStyle w:val="ListParagraph"/>
        <w:numPr>
          <w:ilvl w:val="0"/>
          <w:numId w:val="21"/>
        </w:numPr>
        <w:rPr>
          <w:sz w:val="24"/>
          <w:szCs w:val="24"/>
        </w:rPr>
      </w:pPr>
      <w:r w:rsidRPr="003A46E7">
        <w:rPr>
          <w:sz w:val="24"/>
          <w:szCs w:val="24"/>
        </w:rPr>
        <w:t>Organize, prioritize, and assume responsibility for one's work;</w:t>
      </w:r>
    </w:p>
    <w:p w14:paraId="5C9AD3C9" w14:textId="77777777" w:rsidR="003A46E7" w:rsidRPr="003A46E7" w:rsidRDefault="00767EF3" w:rsidP="00780078">
      <w:pPr>
        <w:pStyle w:val="ListParagraph"/>
        <w:numPr>
          <w:ilvl w:val="0"/>
          <w:numId w:val="21"/>
        </w:numPr>
        <w:rPr>
          <w:sz w:val="24"/>
          <w:szCs w:val="24"/>
        </w:rPr>
      </w:pPr>
      <w:r w:rsidRPr="003A46E7">
        <w:rPr>
          <w:sz w:val="24"/>
          <w:szCs w:val="24"/>
        </w:rPr>
        <w:t>Accept persons whose appearance, behaviors and values may be in conflict with his/her own.  Nursing care must be provided regardless of the patient’s race, ethnicity, culture, age, gender, religious preference or sexual orientation;</w:t>
      </w:r>
    </w:p>
    <w:p w14:paraId="4D7758B4" w14:textId="77777777" w:rsidR="003A46E7" w:rsidRPr="003A46E7" w:rsidRDefault="00767EF3" w:rsidP="00780078">
      <w:pPr>
        <w:pStyle w:val="ListParagraph"/>
        <w:numPr>
          <w:ilvl w:val="0"/>
          <w:numId w:val="21"/>
        </w:numPr>
        <w:rPr>
          <w:sz w:val="24"/>
          <w:szCs w:val="24"/>
        </w:rPr>
      </w:pPr>
      <w:r w:rsidRPr="003A46E7">
        <w:rPr>
          <w:sz w:val="24"/>
          <w:szCs w:val="24"/>
        </w:rPr>
        <w:t>Establish professional, trusting, empathetic relationships with individuals, families and communities;</w:t>
      </w:r>
    </w:p>
    <w:p w14:paraId="5064DF75" w14:textId="77777777" w:rsidR="003A46E7" w:rsidRPr="003A46E7" w:rsidRDefault="00767EF3" w:rsidP="00780078">
      <w:pPr>
        <w:pStyle w:val="ListParagraph"/>
        <w:numPr>
          <w:ilvl w:val="0"/>
          <w:numId w:val="21"/>
        </w:numPr>
        <w:rPr>
          <w:sz w:val="24"/>
          <w:szCs w:val="24"/>
        </w:rPr>
      </w:pPr>
      <w:r w:rsidRPr="003A46E7">
        <w:rPr>
          <w:sz w:val="24"/>
          <w:szCs w:val="24"/>
        </w:rPr>
        <w:t>Effectively engage in teamwork;</w:t>
      </w:r>
    </w:p>
    <w:p w14:paraId="3AD76047" w14:textId="77777777" w:rsidR="003A46E7" w:rsidRPr="003A46E7" w:rsidRDefault="00767EF3" w:rsidP="00780078">
      <w:pPr>
        <w:pStyle w:val="ListParagraph"/>
        <w:numPr>
          <w:ilvl w:val="0"/>
          <w:numId w:val="21"/>
        </w:numPr>
        <w:rPr>
          <w:sz w:val="24"/>
          <w:szCs w:val="24"/>
        </w:rPr>
      </w:pPr>
      <w:r w:rsidRPr="003A46E7">
        <w:rPr>
          <w:sz w:val="24"/>
          <w:szCs w:val="24"/>
        </w:rPr>
        <w:t>Meet externally established deadlines;</w:t>
      </w:r>
      <w:r w:rsidR="003A46E7" w:rsidRPr="003A46E7">
        <w:rPr>
          <w:sz w:val="24"/>
          <w:szCs w:val="24"/>
        </w:rPr>
        <w:t xml:space="preserve"> and</w:t>
      </w:r>
    </w:p>
    <w:p w14:paraId="4A2C3206" w14:textId="7395516A" w:rsidR="00767EF3" w:rsidRPr="003A46E7" w:rsidRDefault="00767EF3" w:rsidP="00780078">
      <w:pPr>
        <w:pStyle w:val="ListParagraph"/>
        <w:numPr>
          <w:ilvl w:val="0"/>
          <w:numId w:val="21"/>
        </w:numPr>
        <w:rPr>
          <w:sz w:val="24"/>
          <w:szCs w:val="24"/>
        </w:rPr>
      </w:pPr>
      <w:r w:rsidRPr="003A46E7">
        <w:rPr>
          <w:sz w:val="24"/>
          <w:szCs w:val="24"/>
        </w:rPr>
        <w:t>Satisfactorily achieve the program objectives.</w:t>
      </w:r>
    </w:p>
    <w:p w14:paraId="1C87F93B" w14:textId="77777777" w:rsidR="00767EF3" w:rsidRDefault="00767EF3" w:rsidP="003A46E7">
      <w:pPr>
        <w:pStyle w:val="Heading4"/>
      </w:pPr>
      <w:r>
        <w:t>Professional Behaviors</w:t>
      </w:r>
    </w:p>
    <w:p w14:paraId="2B443EF8" w14:textId="77777777" w:rsidR="003A46E7" w:rsidRPr="003A46E7" w:rsidRDefault="003A46E7" w:rsidP="003A46E7">
      <w:pPr>
        <w:ind w:firstLine="720"/>
      </w:pPr>
      <w:r w:rsidRPr="003A46E7">
        <w:t>The student must be able to:</w:t>
      </w:r>
    </w:p>
    <w:p w14:paraId="38E1F39B" w14:textId="51497348" w:rsidR="00767EF3" w:rsidRPr="003A46E7" w:rsidRDefault="00767EF3" w:rsidP="00780078">
      <w:pPr>
        <w:pStyle w:val="ListParagraph"/>
        <w:numPr>
          <w:ilvl w:val="0"/>
          <w:numId w:val="22"/>
        </w:numPr>
        <w:rPr>
          <w:sz w:val="24"/>
          <w:szCs w:val="24"/>
        </w:rPr>
      </w:pPr>
      <w:r w:rsidRPr="003A46E7">
        <w:rPr>
          <w:sz w:val="24"/>
          <w:szCs w:val="24"/>
        </w:rPr>
        <w:t>Always maintain a level of consciousness and alertness that ensures patient</w:t>
      </w:r>
      <w:r w:rsidR="003A46E7" w:rsidRPr="003A46E7">
        <w:rPr>
          <w:sz w:val="24"/>
          <w:szCs w:val="24"/>
        </w:rPr>
        <w:t xml:space="preserve"> safety: refrain </w:t>
      </w:r>
      <w:r w:rsidRPr="003A46E7">
        <w:rPr>
          <w:sz w:val="24"/>
          <w:szCs w:val="24"/>
        </w:rPr>
        <w:t>from the use of illegal drugs at any time while enrolled as a</w:t>
      </w:r>
      <w:r w:rsidR="003A46E7" w:rsidRPr="003A46E7">
        <w:rPr>
          <w:sz w:val="24"/>
          <w:szCs w:val="24"/>
        </w:rPr>
        <w:t xml:space="preserve"> </w:t>
      </w:r>
      <w:r w:rsidRPr="003A46E7">
        <w:rPr>
          <w:sz w:val="24"/>
          <w:szCs w:val="24"/>
        </w:rPr>
        <w:t>student; refrain from performing clinical duties while impaired by alcohol, legally prescribed medications, or excessive fatigue which affect your ability to safely perform these functions;</w:t>
      </w:r>
    </w:p>
    <w:p w14:paraId="4F4B4EDC" w14:textId="1719BA50" w:rsidR="00767EF3" w:rsidRPr="003A46E7" w:rsidRDefault="00767EF3" w:rsidP="00780078">
      <w:pPr>
        <w:pStyle w:val="ListParagraph"/>
        <w:numPr>
          <w:ilvl w:val="0"/>
          <w:numId w:val="22"/>
        </w:numPr>
        <w:rPr>
          <w:sz w:val="24"/>
          <w:szCs w:val="24"/>
        </w:rPr>
      </w:pPr>
      <w:r w:rsidRPr="003A46E7">
        <w:rPr>
          <w:sz w:val="24"/>
          <w:szCs w:val="24"/>
        </w:rPr>
        <w:t>Convey caring, respect, sensitivity, tact, compa</w:t>
      </w:r>
      <w:r w:rsidR="003A46E7" w:rsidRPr="003A46E7">
        <w:rPr>
          <w:sz w:val="24"/>
          <w:szCs w:val="24"/>
        </w:rPr>
        <w:t>ssion, empathy, tolerance and a</w:t>
      </w:r>
      <w:r w:rsidRPr="003A46E7">
        <w:rPr>
          <w:sz w:val="24"/>
          <w:szCs w:val="24"/>
        </w:rPr>
        <w:t xml:space="preserve"> healthy attitude toward others;</w:t>
      </w:r>
    </w:p>
    <w:p w14:paraId="171D27B0" w14:textId="41182D25" w:rsidR="00767EF3" w:rsidRPr="003A46E7" w:rsidRDefault="00767EF3" w:rsidP="00780078">
      <w:pPr>
        <w:pStyle w:val="ListParagraph"/>
        <w:numPr>
          <w:ilvl w:val="0"/>
          <w:numId w:val="22"/>
        </w:numPr>
        <w:rPr>
          <w:sz w:val="24"/>
          <w:szCs w:val="24"/>
        </w:rPr>
      </w:pPr>
      <w:r w:rsidRPr="003A46E7">
        <w:rPr>
          <w:sz w:val="24"/>
          <w:szCs w:val="24"/>
        </w:rPr>
        <w:t>Communicate in a professional, positive, tactful ma</w:t>
      </w:r>
      <w:r w:rsidR="003A46E7" w:rsidRPr="003A46E7">
        <w:rPr>
          <w:sz w:val="24"/>
          <w:szCs w:val="24"/>
        </w:rPr>
        <w:t xml:space="preserve">nner with patients, physicians, </w:t>
      </w:r>
      <w:r w:rsidRPr="003A46E7">
        <w:rPr>
          <w:sz w:val="24"/>
          <w:szCs w:val="24"/>
        </w:rPr>
        <w:t>nurses, other staff, faculty, clinical supervisors, and fellow students;</w:t>
      </w:r>
    </w:p>
    <w:p w14:paraId="548855A4" w14:textId="5788BB35" w:rsidR="00767EF3" w:rsidRPr="003A46E7" w:rsidRDefault="00767EF3" w:rsidP="00780078">
      <w:pPr>
        <w:pStyle w:val="ListParagraph"/>
        <w:numPr>
          <w:ilvl w:val="0"/>
          <w:numId w:val="22"/>
        </w:numPr>
        <w:rPr>
          <w:sz w:val="24"/>
          <w:szCs w:val="24"/>
        </w:rPr>
      </w:pPr>
      <w:r w:rsidRPr="003A46E7">
        <w:rPr>
          <w:sz w:val="24"/>
          <w:szCs w:val="24"/>
        </w:rPr>
        <w:t>Report promptly to the clinical site and seek supervision/consultation in a timely manner;</w:t>
      </w:r>
    </w:p>
    <w:p w14:paraId="0D4A5218" w14:textId="53BE61FE" w:rsidR="00767EF3" w:rsidRPr="003A46E7" w:rsidRDefault="00767EF3" w:rsidP="00780078">
      <w:pPr>
        <w:pStyle w:val="ListParagraph"/>
        <w:numPr>
          <w:ilvl w:val="0"/>
          <w:numId w:val="22"/>
        </w:numPr>
        <w:rPr>
          <w:sz w:val="24"/>
          <w:szCs w:val="24"/>
        </w:rPr>
      </w:pPr>
      <w:r w:rsidRPr="003A46E7">
        <w:rPr>
          <w:sz w:val="24"/>
          <w:szCs w:val="24"/>
        </w:rPr>
        <w:t>Demonstrate ethical behavior in the performa</w:t>
      </w:r>
      <w:r w:rsidR="003A46E7" w:rsidRPr="003A46E7">
        <w:rPr>
          <w:sz w:val="24"/>
          <w:szCs w:val="24"/>
        </w:rPr>
        <w:t xml:space="preserve">nce of nursing responsibilities </w:t>
      </w:r>
      <w:r w:rsidRPr="003A46E7">
        <w:rPr>
          <w:sz w:val="24"/>
          <w:szCs w:val="24"/>
        </w:rPr>
        <w:t xml:space="preserve">including: maintaining patient confidentiality, exercising ethical judgment, and exhibiting integrity, honesty, dependability, and accountability in the performance </w:t>
      </w:r>
      <w:r w:rsidR="003A46E7" w:rsidRPr="003A46E7">
        <w:rPr>
          <w:sz w:val="24"/>
          <w:szCs w:val="24"/>
        </w:rPr>
        <w:t xml:space="preserve">of one's responsibilities </w:t>
      </w:r>
      <w:r w:rsidRPr="003A46E7">
        <w:rPr>
          <w:sz w:val="24"/>
          <w:szCs w:val="24"/>
        </w:rPr>
        <w:t>and in connection with one’s behavior and attitude at all times;</w:t>
      </w:r>
    </w:p>
    <w:p w14:paraId="773C0A34" w14:textId="49C23E57" w:rsidR="00767EF3" w:rsidRPr="003A46E7" w:rsidRDefault="00767EF3" w:rsidP="00780078">
      <w:pPr>
        <w:pStyle w:val="ListParagraph"/>
        <w:numPr>
          <w:ilvl w:val="0"/>
          <w:numId w:val="22"/>
        </w:numPr>
        <w:rPr>
          <w:sz w:val="24"/>
          <w:szCs w:val="24"/>
        </w:rPr>
      </w:pPr>
      <w:r w:rsidRPr="003A46E7">
        <w:rPr>
          <w:sz w:val="24"/>
          <w:szCs w:val="24"/>
        </w:rPr>
        <w:t>Project a well-groomed, neat appearance at all times to include cleanliness, modesty, and neatness in appearance;</w:t>
      </w:r>
    </w:p>
    <w:p w14:paraId="55606287" w14:textId="5F0CE5BF" w:rsidR="00767EF3" w:rsidRPr="003A46E7" w:rsidRDefault="00767EF3" w:rsidP="00780078">
      <w:pPr>
        <w:pStyle w:val="ListParagraph"/>
        <w:numPr>
          <w:ilvl w:val="0"/>
          <w:numId w:val="22"/>
        </w:numPr>
        <w:rPr>
          <w:sz w:val="24"/>
          <w:szCs w:val="24"/>
        </w:rPr>
      </w:pPr>
      <w:r w:rsidRPr="003A46E7">
        <w:rPr>
          <w:sz w:val="24"/>
          <w:szCs w:val="24"/>
        </w:rPr>
        <w:t xml:space="preserve">Exhibit a teachable attitude, a willingness to learn, </w:t>
      </w:r>
      <w:r w:rsidR="003A46E7" w:rsidRPr="003A46E7">
        <w:rPr>
          <w:sz w:val="24"/>
          <w:szCs w:val="24"/>
        </w:rPr>
        <w:t xml:space="preserve">acceptance of instruction and </w:t>
      </w:r>
      <w:r w:rsidRPr="003A46E7">
        <w:rPr>
          <w:sz w:val="24"/>
          <w:szCs w:val="24"/>
        </w:rPr>
        <w:t xml:space="preserve">openness to constructive feedback with appropriate respect for those in authority; </w:t>
      </w:r>
    </w:p>
    <w:p w14:paraId="6DB0B5C6" w14:textId="3EB91AFD" w:rsidR="00767EF3" w:rsidRPr="003A46E7" w:rsidRDefault="00767EF3" w:rsidP="00780078">
      <w:pPr>
        <w:pStyle w:val="ListParagraph"/>
        <w:numPr>
          <w:ilvl w:val="0"/>
          <w:numId w:val="22"/>
        </w:numPr>
        <w:rPr>
          <w:sz w:val="24"/>
          <w:szCs w:val="24"/>
        </w:rPr>
      </w:pPr>
      <w:r w:rsidRPr="003A46E7">
        <w:rPr>
          <w:sz w:val="24"/>
          <w:szCs w:val="24"/>
        </w:rPr>
        <w:t>Treat all persons with respect and dignity  and not e</w:t>
      </w:r>
      <w:r w:rsidR="003A46E7" w:rsidRPr="003A46E7">
        <w:rPr>
          <w:sz w:val="24"/>
          <w:szCs w:val="24"/>
        </w:rPr>
        <w:t xml:space="preserve">ngage in profanity or obscene </w:t>
      </w:r>
      <w:r w:rsidRPr="003A46E7">
        <w:rPr>
          <w:sz w:val="24"/>
          <w:szCs w:val="24"/>
        </w:rPr>
        <w:t xml:space="preserve">gestures at any time; </w:t>
      </w:r>
      <w:r w:rsidR="003A46E7" w:rsidRPr="003A46E7">
        <w:rPr>
          <w:sz w:val="24"/>
          <w:szCs w:val="24"/>
        </w:rPr>
        <w:t>and</w:t>
      </w:r>
    </w:p>
    <w:p w14:paraId="2F3A59E0" w14:textId="696ABBF2" w:rsidR="00767EF3" w:rsidRPr="003A46E7" w:rsidRDefault="00767EF3" w:rsidP="00780078">
      <w:pPr>
        <w:pStyle w:val="ListParagraph"/>
        <w:numPr>
          <w:ilvl w:val="0"/>
          <w:numId w:val="22"/>
        </w:numPr>
        <w:rPr>
          <w:sz w:val="24"/>
          <w:szCs w:val="24"/>
        </w:rPr>
      </w:pPr>
      <w:r w:rsidRPr="003A46E7">
        <w:rPr>
          <w:sz w:val="24"/>
          <w:szCs w:val="24"/>
        </w:rPr>
        <w:lastRenderedPageBreak/>
        <w:t xml:space="preserve">Examine and modify one’s own behavior when it interferes with the provision of </w:t>
      </w:r>
      <w:r w:rsidR="003A46E7" w:rsidRPr="003A46E7">
        <w:rPr>
          <w:sz w:val="24"/>
          <w:szCs w:val="24"/>
        </w:rPr>
        <w:t xml:space="preserve">care or </w:t>
      </w:r>
      <w:r w:rsidRPr="003A46E7">
        <w:rPr>
          <w:sz w:val="24"/>
          <w:szCs w:val="24"/>
        </w:rPr>
        <w:t xml:space="preserve">learning. </w:t>
      </w:r>
    </w:p>
    <w:p w14:paraId="38DB31E7" w14:textId="075A27CF" w:rsidR="006914E0" w:rsidRPr="00524557" w:rsidRDefault="00524557" w:rsidP="005C417D">
      <w:pPr>
        <w:pStyle w:val="Heading1"/>
      </w:pPr>
      <w:bookmarkStart w:id="47" w:name="_Toc455153650"/>
      <w:r w:rsidRPr="00524557">
        <w:t>C</w:t>
      </w:r>
      <w:r>
        <w:t>HAPTER 2: PROFESSIONAL CONDUCT</w:t>
      </w:r>
      <w:bookmarkEnd w:id="47"/>
    </w:p>
    <w:p w14:paraId="28B5D66A" w14:textId="77777777" w:rsidR="00524557" w:rsidRDefault="00524557" w:rsidP="00B6339E"/>
    <w:p w14:paraId="45AB23D5" w14:textId="77777777" w:rsidR="00F4707F" w:rsidRDefault="009548D8" w:rsidP="00B6339E">
      <w:r w:rsidRPr="009548D8">
        <w:t xml:space="preserve">The Tusculum College </w:t>
      </w:r>
      <w:r w:rsidR="006E528F">
        <w:t xml:space="preserve">Graduate </w:t>
      </w:r>
      <w:r w:rsidRPr="009548D8">
        <w:t>Nursing Program reserves the right to discipline a student who does not demonstrate professional conduct up to a</w:t>
      </w:r>
      <w:r w:rsidR="00F4707F">
        <w:t xml:space="preserve">nd including dismissal from </w:t>
      </w:r>
      <w:r w:rsidRPr="009548D8">
        <w:t>School</w:t>
      </w:r>
      <w:r w:rsidR="00F4707F">
        <w:t xml:space="preserve"> of Nursing programs</w:t>
      </w:r>
      <w:r w:rsidRPr="009548D8">
        <w:t xml:space="preserve"> (</w:t>
      </w:r>
      <w:r w:rsidR="00F4707F">
        <w:t xml:space="preserve">please note that </w:t>
      </w:r>
      <w:r w:rsidRPr="009548D8">
        <w:t xml:space="preserve">the same conduct may subject the student to removal from the institution through the Code of Student Conduct allegation resolution process administered through the Office of the Dean of Students). </w:t>
      </w:r>
    </w:p>
    <w:p w14:paraId="49B237AB" w14:textId="77777777" w:rsidR="00F4707F" w:rsidRDefault="00F4707F" w:rsidP="00B6339E"/>
    <w:p w14:paraId="550E8418" w14:textId="458515B4" w:rsidR="00F4707F" w:rsidRDefault="00F4707F" w:rsidP="00F4707F">
      <w:pPr>
        <w:pStyle w:val="Heading2"/>
      </w:pPr>
      <w:bookmarkStart w:id="48" w:name="_Toc455153651"/>
      <w:r>
        <w:t>U</w:t>
      </w:r>
      <w:r w:rsidR="002F6CE0">
        <w:t>NPROFESSIONAL CONDUCT</w:t>
      </w:r>
      <w:bookmarkEnd w:id="48"/>
    </w:p>
    <w:p w14:paraId="4721C93A" w14:textId="77777777" w:rsidR="00D4320A" w:rsidRPr="00D4320A" w:rsidRDefault="00D4320A" w:rsidP="00D4320A"/>
    <w:p w14:paraId="509A5A73" w14:textId="518A8236" w:rsidR="009548D8" w:rsidRPr="009548D8" w:rsidRDefault="009548D8" w:rsidP="00B6339E">
      <w:r w:rsidRPr="009548D8">
        <w:t>Unprofessional conduct may include, but is not limited to:</w:t>
      </w:r>
    </w:p>
    <w:p w14:paraId="4C8CDA59" w14:textId="16660808" w:rsidR="009548D8" w:rsidRPr="009548D8" w:rsidRDefault="009548D8" w:rsidP="00780078">
      <w:pPr>
        <w:pStyle w:val="ListParagraph"/>
        <w:numPr>
          <w:ilvl w:val="0"/>
          <w:numId w:val="15"/>
        </w:numPr>
      </w:pPr>
      <w:r w:rsidRPr="009548D8">
        <w:t>Physical, verbal or sexual harassment or abuse as well as the use of obscene language that may be perceived as threatening the safety of patients, faculty, st</w:t>
      </w:r>
      <w:r w:rsidR="00F4707F">
        <w:t>udents and healthcare providers.</w:t>
      </w:r>
    </w:p>
    <w:p w14:paraId="52A169BD" w14:textId="0DA55AB4" w:rsidR="009548D8" w:rsidRPr="009548D8" w:rsidRDefault="009548D8" w:rsidP="00780078">
      <w:pPr>
        <w:pStyle w:val="ListParagraph"/>
        <w:numPr>
          <w:ilvl w:val="0"/>
          <w:numId w:val="15"/>
        </w:numPr>
      </w:pPr>
      <w:r w:rsidRPr="009548D8">
        <w:t>Physical or emotional problems that do not respond to appropriate treatment</w:t>
      </w:r>
      <w:r w:rsidR="00F4707F">
        <w:t xml:space="preserve"> in a reasonable period of time.</w:t>
      </w:r>
    </w:p>
    <w:p w14:paraId="15625699" w14:textId="717B92D9" w:rsidR="009548D8" w:rsidRPr="009548D8" w:rsidRDefault="009548D8" w:rsidP="00780078">
      <w:pPr>
        <w:pStyle w:val="ListParagraph"/>
        <w:numPr>
          <w:ilvl w:val="0"/>
          <w:numId w:val="15"/>
        </w:numPr>
      </w:pPr>
      <w:r w:rsidRPr="009548D8">
        <w:t>Exceeding the scope of</w:t>
      </w:r>
      <w:r w:rsidR="006E528F">
        <w:t xml:space="preserve"> graduate</w:t>
      </w:r>
      <w:r w:rsidR="00F4707F">
        <w:t xml:space="preserve"> nursing student practice.</w:t>
      </w:r>
    </w:p>
    <w:p w14:paraId="78A0E460" w14:textId="3B9F1913" w:rsidR="009548D8" w:rsidRPr="009548D8" w:rsidRDefault="009548D8" w:rsidP="00780078">
      <w:pPr>
        <w:pStyle w:val="ListParagraph"/>
        <w:numPr>
          <w:ilvl w:val="0"/>
          <w:numId w:val="15"/>
        </w:numPr>
      </w:pPr>
      <w:r w:rsidRPr="009548D8">
        <w:t>Behavior that conflicts with safe</w:t>
      </w:r>
      <w:r w:rsidR="006E528F">
        <w:t xml:space="preserve"> graduate </w:t>
      </w:r>
      <w:r w:rsidR="00F4707F">
        <w:t>nursing practice.</w:t>
      </w:r>
    </w:p>
    <w:p w14:paraId="4F662AF0" w14:textId="01AFB724" w:rsidR="009548D8" w:rsidRPr="009548D8" w:rsidRDefault="009548D8" w:rsidP="00780078">
      <w:pPr>
        <w:pStyle w:val="ListParagraph"/>
        <w:numPr>
          <w:ilvl w:val="0"/>
          <w:numId w:val="15"/>
        </w:numPr>
      </w:pPr>
      <w:r w:rsidRPr="009548D8">
        <w:t>Violating patient conf</w:t>
      </w:r>
      <w:r w:rsidR="00F4707F">
        <w:t>identiality or HIPPA guidelines.</w:t>
      </w:r>
    </w:p>
    <w:p w14:paraId="1D8A20F7" w14:textId="655A14E3" w:rsidR="009548D8" w:rsidRPr="009548D8" w:rsidRDefault="009548D8" w:rsidP="00780078">
      <w:pPr>
        <w:pStyle w:val="ListParagraph"/>
        <w:numPr>
          <w:ilvl w:val="0"/>
          <w:numId w:val="15"/>
        </w:numPr>
      </w:pPr>
      <w:r w:rsidRPr="009548D8">
        <w:t>Use of drugs/substances that may impair</w:t>
      </w:r>
      <w:r w:rsidR="006E528F">
        <w:t xml:space="preserve"> judgement and safe</w:t>
      </w:r>
      <w:r w:rsidR="00F4707F">
        <w:t xml:space="preserve"> nursing practice.</w:t>
      </w:r>
    </w:p>
    <w:p w14:paraId="571F6D29" w14:textId="7A38E885" w:rsidR="009548D8" w:rsidRPr="009548D8" w:rsidRDefault="009548D8" w:rsidP="00780078">
      <w:pPr>
        <w:pStyle w:val="ListParagraph"/>
        <w:numPr>
          <w:ilvl w:val="0"/>
          <w:numId w:val="15"/>
        </w:numPr>
      </w:pPr>
      <w:r w:rsidRPr="009548D8">
        <w:t>Behavior that results in removal from the clinical area by the age</w:t>
      </w:r>
      <w:r w:rsidR="00F4707F">
        <w:t>ncy.</w:t>
      </w:r>
    </w:p>
    <w:p w14:paraId="6BAB9808" w14:textId="6B1CE30D" w:rsidR="009548D8" w:rsidRPr="009548D8" w:rsidRDefault="009548D8" w:rsidP="00780078">
      <w:pPr>
        <w:pStyle w:val="ListParagraph"/>
        <w:numPr>
          <w:ilvl w:val="0"/>
          <w:numId w:val="15"/>
        </w:numPr>
      </w:pPr>
      <w:r w:rsidRPr="009548D8">
        <w:t>Violation of accepted standard</w:t>
      </w:r>
      <w:r w:rsidR="00F4707F">
        <w:t>s of practice within the agency.</w:t>
      </w:r>
    </w:p>
    <w:p w14:paraId="30F45874" w14:textId="5910A01D" w:rsidR="009548D8" w:rsidRPr="009548D8" w:rsidRDefault="009548D8" w:rsidP="00780078">
      <w:pPr>
        <w:pStyle w:val="ListParagraph"/>
        <w:numPr>
          <w:ilvl w:val="0"/>
          <w:numId w:val="15"/>
        </w:numPr>
      </w:pPr>
      <w:r w:rsidRPr="009548D8">
        <w:t>Omission of essential components of</w:t>
      </w:r>
      <w:r w:rsidR="006E528F">
        <w:t xml:space="preserve"> </w:t>
      </w:r>
      <w:r w:rsidR="00F4707F">
        <w:t>patient care.</w:t>
      </w:r>
    </w:p>
    <w:p w14:paraId="28F22333" w14:textId="250EB89F" w:rsidR="009548D8" w:rsidRPr="009548D8" w:rsidRDefault="009548D8" w:rsidP="00780078">
      <w:pPr>
        <w:pStyle w:val="ListParagraph"/>
        <w:numPr>
          <w:ilvl w:val="0"/>
          <w:numId w:val="15"/>
        </w:numPr>
      </w:pPr>
      <w:r w:rsidRPr="009548D8">
        <w:t>Providing unsafe</w:t>
      </w:r>
      <w:r w:rsidR="00320651">
        <w:t xml:space="preserve"> advanced practice </w:t>
      </w:r>
      <w:r w:rsidR="00320651" w:rsidRPr="009548D8">
        <w:t>nursing</w:t>
      </w:r>
      <w:r w:rsidRPr="009548D8">
        <w:t xml:space="preserve"> care that places</w:t>
      </w:r>
      <w:r w:rsidR="00F4707F">
        <w:t xml:space="preserve"> the patient at risk for injury.</w:t>
      </w:r>
    </w:p>
    <w:p w14:paraId="6C3D12D2" w14:textId="0DE1269C" w:rsidR="009548D8" w:rsidRPr="009548D8" w:rsidRDefault="009548D8" w:rsidP="00780078">
      <w:pPr>
        <w:pStyle w:val="ListParagraph"/>
        <w:numPr>
          <w:ilvl w:val="0"/>
          <w:numId w:val="15"/>
        </w:numPr>
      </w:pPr>
      <w:r w:rsidRPr="009548D8">
        <w:t xml:space="preserve">Repeated failure to recognize and promptly </w:t>
      </w:r>
      <w:r w:rsidR="00320651">
        <w:t xml:space="preserve">treat or report </w:t>
      </w:r>
      <w:r w:rsidR="00F4707F">
        <w:t>significant patient data.</w:t>
      </w:r>
    </w:p>
    <w:p w14:paraId="7E080470" w14:textId="1DCD2E54" w:rsidR="009548D8" w:rsidRPr="009548D8" w:rsidRDefault="009548D8" w:rsidP="00780078">
      <w:pPr>
        <w:pStyle w:val="ListParagraph"/>
        <w:numPr>
          <w:ilvl w:val="0"/>
          <w:numId w:val="15"/>
        </w:numPr>
      </w:pPr>
      <w:r w:rsidRPr="009548D8">
        <w:t xml:space="preserve">Failure to understand </w:t>
      </w:r>
      <w:r w:rsidR="00320651" w:rsidRPr="009548D8">
        <w:t>one’s</w:t>
      </w:r>
      <w:r w:rsidRPr="009548D8">
        <w:t xml:space="preserve"> own limitations in practic</w:t>
      </w:r>
      <w:r w:rsidR="00F4707F">
        <w:t>e and seek appropriate guidance.</w:t>
      </w:r>
    </w:p>
    <w:p w14:paraId="149F2A29" w14:textId="1D7BA37F" w:rsidR="009548D8" w:rsidRPr="009548D8" w:rsidRDefault="009548D8" w:rsidP="00780078">
      <w:pPr>
        <w:pStyle w:val="ListParagraph"/>
        <w:numPr>
          <w:ilvl w:val="0"/>
          <w:numId w:val="15"/>
        </w:numPr>
      </w:pPr>
      <w:r w:rsidRPr="009548D8">
        <w:t xml:space="preserve">Falsification of </w:t>
      </w:r>
      <w:r w:rsidR="00320651">
        <w:t>s</w:t>
      </w:r>
      <w:r w:rsidR="00F4707F">
        <w:t>chool or agency reports.</w:t>
      </w:r>
    </w:p>
    <w:p w14:paraId="392128E8" w14:textId="6DA6AD61" w:rsidR="009548D8" w:rsidRPr="009548D8" w:rsidRDefault="00F4707F" w:rsidP="00780078">
      <w:pPr>
        <w:pStyle w:val="ListParagraph"/>
        <w:numPr>
          <w:ilvl w:val="0"/>
          <w:numId w:val="15"/>
        </w:numPr>
      </w:pPr>
      <w:r>
        <w:t>Theft or damage of property.</w:t>
      </w:r>
    </w:p>
    <w:p w14:paraId="482B2718" w14:textId="4342652D" w:rsidR="009548D8" w:rsidRPr="009548D8" w:rsidRDefault="009548D8" w:rsidP="00780078">
      <w:pPr>
        <w:pStyle w:val="ListParagraph"/>
        <w:numPr>
          <w:ilvl w:val="0"/>
          <w:numId w:val="15"/>
        </w:numPr>
      </w:pPr>
      <w:r w:rsidRPr="009548D8">
        <w:t>Possession of dangerous weapon</w:t>
      </w:r>
      <w:r w:rsidR="00F4707F">
        <w:t>s on college or agency property.</w:t>
      </w:r>
    </w:p>
    <w:p w14:paraId="3A87A341" w14:textId="1B2B76ED" w:rsidR="009548D8" w:rsidRPr="009548D8" w:rsidRDefault="00F4707F" w:rsidP="00780078">
      <w:pPr>
        <w:pStyle w:val="ListParagraph"/>
        <w:numPr>
          <w:ilvl w:val="0"/>
          <w:numId w:val="15"/>
        </w:numPr>
      </w:pPr>
      <w:r>
        <w:t>Conviction of a felony.</w:t>
      </w:r>
    </w:p>
    <w:p w14:paraId="008EBECC" w14:textId="396B2454" w:rsidR="009548D8" w:rsidRPr="009548D8" w:rsidRDefault="009548D8" w:rsidP="00780078">
      <w:pPr>
        <w:pStyle w:val="ListParagraph"/>
        <w:numPr>
          <w:ilvl w:val="0"/>
          <w:numId w:val="15"/>
        </w:numPr>
      </w:pPr>
      <w:r w:rsidRPr="009548D8">
        <w:t>Cheating, plagiarism or other f</w:t>
      </w:r>
      <w:r w:rsidR="00F4707F">
        <w:t>orms of academic dishonesty.</w:t>
      </w:r>
    </w:p>
    <w:p w14:paraId="4CACEB19" w14:textId="2801DCFF" w:rsidR="009548D8" w:rsidRPr="009548D8" w:rsidRDefault="009548D8" w:rsidP="00780078">
      <w:pPr>
        <w:pStyle w:val="ListParagraph"/>
        <w:numPr>
          <w:ilvl w:val="0"/>
          <w:numId w:val="15"/>
        </w:numPr>
      </w:pPr>
      <w:r w:rsidRPr="009548D8">
        <w:t>Other violations of Tusc</w:t>
      </w:r>
      <w:r w:rsidR="00F4707F">
        <w:t>ulum College Code of Student Con</w:t>
      </w:r>
      <w:r w:rsidRPr="009548D8">
        <w:t>duct (including alcohol and substance abuse and other policies).</w:t>
      </w:r>
    </w:p>
    <w:p w14:paraId="763197C6" w14:textId="2C59E3A6" w:rsidR="00D4320A" w:rsidRDefault="00365FD8" w:rsidP="002F6CE0">
      <w:pPr>
        <w:pStyle w:val="Heading2"/>
      </w:pPr>
      <w:bookmarkStart w:id="49" w:name="_Toc455153652"/>
      <w:r w:rsidRPr="0037700B">
        <w:t>S</w:t>
      </w:r>
      <w:r w:rsidR="002F6CE0">
        <w:t>TANDARDS FOR PERSONAL AND COMMUNITY CONDUCT</w:t>
      </w:r>
      <w:bookmarkEnd w:id="49"/>
    </w:p>
    <w:p w14:paraId="33EBC4A0" w14:textId="77777777" w:rsidR="002F6CE0" w:rsidRPr="002F6CE0" w:rsidRDefault="002F6CE0" w:rsidP="002F6CE0"/>
    <w:p w14:paraId="41E745ED" w14:textId="084071CF" w:rsidR="00365FD8" w:rsidRPr="0037700B" w:rsidRDefault="00365FD8" w:rsidP="00B6339E">
      <w:pPr>
        <w:rPr>
          <w:b/>
        </w:rPr>
      </w:pPr>
      <w:r w:rsidRPr="0037700B">
        <w:t>Authority, scope and jurisdiction for non-academic student conduct are delegat</w:t>
      </w:r>
      <w:r w:rsidR="00E7678B">
        <w:t>ed to the Dean of Student</w:t>
      </w:r>
      <w:r w:rsidRPr="0037700B">
        <w:t xml:space="preserve">s who exercises authority through Student Affairs staff. A detailed explanation may be found in the </w:t>
      </w:r>
      <w:r w:rsidRPr="0037700B">
        <w:rPr>
          <w:i/>
        </w:rPr>
        <w:t xml:space="preserve">Tusculum College Student Handbook. </w:t>
      </w:r>
      <w:r w:rsidRPr="0037700B">
        <w:t>A</w:t>
      </w:r>
      <w:r w:rsidR="00E7678B">
        <w:t>ll</w:t>
      </w:r>
      <w:r w:rsidRPr="0037700B">
        <w:t xml:space="preserve"> Tusculum College students and students enrolled in the nursing major are held accountable for observing the Code of Student Conduct. The code addresses general behavioral expectations, abuse, alcohol and controlled substances, disruptive behavior, computer usage, facilities and property, health and safety, and academic dishonesty. </w:t>
      </w:r>
    </w:p>
    <w:p w14:paraId="7260E7F2" w14:textId="77777777" w:rsidR="00365FD8" w:rsidRDefault="00365FD8" w:rsidP="00B6339E">
      <w:pPr>
        <w:rPr>
          <w:b/>
        </w:rPr>
      </w:pPr>
    </w:p>
    <w:p w14:paraId="1C149B0F" w14:textId="77777777" w:rsidR="002F6CE0" w:rsidRDefault="002F6CE0" w:rsidP="002F6CE0">
      <w:pPr>
        <w:pStyle w:val="Heading2"/>
      </w:pPr>
      <w:bookmarkStart w:id="50" w:name="_Toc455153653"/>
      <w:r>
        <w:t>PRINCIPLES</w:t>
      </w:r>
      <w:bookmarkEnd w:id="50"/>
    </w:p>
    <w:p w14:paraId="5D8D443F" w14:textId="77777777" w:rsidR="002F6CE0" w:rsidRPr="002F6CE0" w:rsidRDefault="002F6CE0" w:rsidP="002F6CE0"/>
    <w:p w14:paraId="0F800EC4" w14:textId="77777777" w:rsidR="002F6CE0" w:rsidRPr="0037700B" w:rsidRDefault="002F6CE0" w:rsidP="002F6CE0">
      <w:r w:rsidRPr="0037700B">
        <w:t xml:space="preserve">In addition to the standards defined herein, Tusculum College Graduate </w:t>
      </w:r>
      <w:r w:rsidRPr="0037700B">
        <w:rPr>
          <w:color w:val="000000"/>
        </w:rPr>
        <w:t>Nursing Program</w:t>
      </w:r>
      <w:r w:rsidRPr="0037700B">
        <w:t xml:space="preserve"> students are subject to the Tusculum College Student Handbook, including the “Code of Student Conduct” (</w:t>
      </w:r>
      <w:r>
        <w:rPr>
          <w:rFonts w:cs="Times New Roman"/>
        </w:rPr>
        <w:fldChar w:fldCharType="begin"/>
      </w:r>
      <w:r>
        <w:rPr>
          <w:rFonts w:cs="Times New Roman"/>
        </w:rPr>
        <w:instrText xml:space="preserve"> HYPERLINK "</w:instrText>
      </w:r>
      <w:r w:rsidRPr="00D4320A">
        <w:rPr>
          <w:rFonts w:cs="Times New Roman"/>
        </w:rPr>
        <w:instrText>http://www.tusculum.edu/life/docs/StudentHandbook.pdf</w:instrText>
      </w:r>
      <w:r>
        <w:rPr>
          <w:rFonts w:cs="Times New Roman"/>
        </w:rPr>
        <w:instrText xml:space="preserve">" </w:instrText>
      </w:r>
      <w:r>
        <w:rPr>
          <w:rFonts w:cs="Times New Roman"/>
        </w:rPr>
        <w:fldChar w:fldCharType="separate"/>
      </w:r>
      <w:r w:rsidRPr="00BE42DB">
        <w:rPr>
          <w:rStyle w:val="Hyperlink"/>
          <w:rFonts w:cs="Times New Roman"/>
        </w:rPr>
        <w:t>http://www.tusculum.edu/life/docs/</w:t>
      </w:r>
      <w:ins w:id="51" w:author="David McMahan" w:date="2016-06-16T13:43:00Z">
        <w:r w:rsidRPr="00BE42DB">
          <w:rPr>
            <w:rStyle w:val="Hyperlink"/>
            <w:rFonts w:cs="Times New Roman"/>
          </w:rPr>
          <w:t>StudentHandbook</w:t>
        </w:r>
      </w:ins>
      <w:r w:rsidRPr="00BE42DB">
        <w:rPr>
          <w:rStyle w:val="Hyperlink"/>
          <w:rFonts w:cs="Times New Roman"/>
        </w:rPr>
        <w:t>.pdf</w:t>
      </w:r>
      <w:r>
        <w:rPr>
          <w:rFonts w:cs="Times New Roman"/>
        </w:rPr>
        <w:fldChar w:fldCharType="end"/>
      </w:r>
      <w:r>
        <w:t>) and</w:t>
      </w:r>
      <w:r w:rsidRPr="0037700B">
        <w:t xml:space="preserve"> are expected to adh</w:t>
      </w:r>
      <w:r>
        <w:t>ere to the following principles:</w:t>
      </w:r>
    </w:p>
    <w:p w14:paraId="3EC31B91" w14:textId="77777777" w:rsidR="002F6CE0" w:rsidRPr="0037700B" w:rsidRDefault="002F6CE0" w:rsidP="002F6CE0"/>
    <w:p w14:paraId="5E056383" w14:textId="77777777" w:rsidR="002F6CE0" w:rsidRPr="0037700B" w:rsidRDefault="002F6CE0" w:rsidP="002F6CE0">
      <w:r w:rsidRPr="0037700B">
        <w:t>Respect and uphold the rights of patients/clients, family members, peers and other individuals by:</w:t>
      </w:r>
    </w:p>
    <w:p w14:paraId="0FC790A1" w14:textId="77777777" w:rsidR="002F6CE0" w:rsidRPr="0037700B" w:rsidRDefault="002F6CE0" w:rsidP="00780078">
      <w:pPr>
        <w:pStyle w:val="ListParagraph"/>
        <w:numPr>
          <w:ilvl w:val="0"/>
          <w:numId w:val="16"/>
        </w:numPr>
      </w:pPr>
      <w:r>
        <w:lastRenderedPageBreak/>
        <w:t>t</w:t>
      </w:r>
      <w:r w:rsidRPr="0037700B">
        <w:t>reating individuals with respect and dignity</w:t>
      </w:r>
      <w:r>
        <w:t>;</w:t>
      </w:r>
    </w:p>
    <w:p w14:paraId="76042383" w14:textId="77777777" w:rsidR="002F6CE0" w:rsidRPr="0037700B" w:rsidRDefault="002F6CE0" w:rsidP="00780078">
      <w:pPr>
        <w:pStyle w:val="ListParagraph"/>
        <w:numPr>
          <w:ilvl w:val="0"/>
          <w:numId w:val="16"/>
        </w:numPr>
      </w:pPr>
      <w:r>
        <w:t>m</w:t>
      </w:r>
      <w:r w:rsidRPr="0037700B">
        <w:t>aintaining appropriate levels of confidentiality</w:t>
      </w:r>
      <w:r>
        <w:t>;</w:t>
      </w:r>
    </w:p>
    <w:p w14:paraId="17D34D2E" w14:textId="77777777" w:rsidR="002F6CE0" w:rsidRPr="0037700B" w:rsidRDefault="002F6CE0" w:rsidP="00780078">
      <w:pPr>
        <w:pStyle w:val="ListParagraph"/>
        <w:numPr>
          <w:ilvl w:val="0"/>
          <w:numId w:val="16"/>
        </w:numPr>
      </w:pPr>
      <w:r>
        <w:t>s</w:t>
      </w:r>
      <w:r w:rsidRPr="0037700B">
        <w:t>afeguarding privacy rights and personal property</w:t>
      </w:r>
      <w:r>
        <w:t>; and</w:t>
      </w:r>
    </w:p>
    <w:p w14:paraId="2044A977" w14:textId="77777777" w:rsidR="002F6CE0" w:rsidRPr="0037700B" w:rsidRDefault="002F6CE0" w:rsidP="00780078">
      <w:pPr>
        <w:pStyle w:val="ListParagraph"/>
        <w:numPr>
          <w:ilvl w:val="0"/>
          <w:numId w:val="16"/>
        </w:numPr>
      </w:pPr>
      <w:r>
        <w:t>p</w:t>
      </w:r>
      <w:r w:rsidRPr="0037700B">
        <w:t>erforming own work and giving appropriate credit to the work of others.</w:t>
      </w:r>
    </w:p>
    <w:p w14:paraId="05260636" w14:textId="77777777" w:rsidR="002F6CE0" w:rsidRPr="0037700B" w:rsidRDefault="002F6CE0" w:rsidP="002F6CE0">
      <w:r w:rsidRPr="0037700B">
        <w:t>Respect and uphold the rights of all patients/clients by providing services and care with respect for human dignity and uniqueness regardless of the patient/client’s social or economic status, personal attributes or unique health problems.</w:t>
      </w:r>
    </w:p>
    <w:p w14:paraId="1EC90023" w14:textId="77777777" w:rsidR="002F6CE0" w:rsidRDefault="002F6CE0" w:rsidP="002F6CE0"/>
    <w:p w14:paraId="2017133C" w14:textId="77777777" w:rsidR="002F6CE0" w:rsidRPr="0037700B" w:rsidRDefault="002F6CE0" w:rsidP="002F6CE0">
      <w:r w:rsidRPr="0037700B">
        <w:t>Protect the patient/client from incompetent, unsafe, unethical, or illegal practices by:</w:t>
      </w:r>
    </w:p>
    <w:p w14:paraId="3049BA71" w14:textId="77777777" w:rsidR="002F6CE0" w:rsidRPr="0037700B" w:rsidRDefault="002F6CE0" w:rsidP="00780078">
      <w:pPr>
        <w:pStyle w:val="ListParagraph"/>
        <w:numPr>
          <w:ilvl w:val="0"/>
          <w:numId w:val="17"/>
        </w:numPr>
      </w:pPr>
      <w:r w:rsidRPr="0037700B">
        <w:t xml:space="preserve">providing high quality of nursing care; </w:t>
      </w:r>
    </w:p>
    <w:p w14:paraId="17824C22" w14:textId="77777777" w:rsidR="002F6CE0" w:rsidRPr="0037700B" w:rsidRDefault="002F6CE0" w:rsidP="00780078">
      <w:pPr>
        <w:pStyle w:val="ListParagraph"/>
        <w:numPr>
          <w:ilvl w:val="0"/>
          <w:numId w:val="17"/>
        </w:numPr>
      </w:pPr>
      <w:r w:rsidRPr="0037700B">
        <w:t>participating in efforts to improve the standards of nursing practice;</w:t>
      </w:r>
    </w:p>
    <w:p w14:paraId="7CAF67F9" w14:textId="10B806CF" w:rsidR="002F6CE0" w:rsidRPr="0037700B" w:rsidRDefault="002F6CE0" w:rsidP="00780078">
      <w:pPr>
        <w:pStyle w:val="ListParagraph"/>
        <w:numPr>
          <w:ilvl w:val="0"/>
          <w:numId w:val="17"/>
        </w:numPr>
      </w:pPr>
      <w:r w:rsidRPr="0037700B">
        <w:t>being free from substances, which interfere with judgment and/or motor coordination</w:t>
      </w:r>
      <w:r>
        <w:t>;</w:t>
      </w:r>
      <w:r w:rsidRPr="0037700B">
        <w:t xml:space="preserve"> and</w:t>
      </w:r>
    </w:p>
    <w:p w14:paraId="7034C16D" w14:textId="77777777" w:rsidR="002F6CE0" w:rsidRPr="0037700B" w:rsidRDefault="002F6CE0" w:rsidP="00780078">
      <w:pPr>
        <w:pStyle w:val="ListParagraph"/>
        <w:numPr>
          <w:ilvl w:val="0"/>
          <w:numId w:val="17"/>
        </w:numPr>
      </w:pPr>
      <w:r w:rsidRPr="0037700B">
        <w:t>reporting incompetent, unsafe and/or unethical nursing practice to the appropriate individual.</w:t>
      </w:r>
    </w:p>
    <w:p w14:paraId="32ED6A1C" w14:textId="77777777" w:rsidR="002F6CE0" w:rsidRPr="0037700B" w:rsidRDefault="002F6CE0" w:rsidP="002F6CE0">
      <w:r w:rsidRPr="0037700B">
        <w:t>Assume responsibility and accountability for individual actions at all times including classroom and clinical behavior and individual nursing judgments and actions.</w:t>
      </w:r>
    </w:p>
    <w:p w14:paraId="0F7F2755" w14:textId="77777777" w:rsidR="002F6CE0" w:rsidRDefault="002F6CE0" w:rsidP="00B6339E">
      <w:pPr>
        <w:rPr>
          <w:b/>
        </w:rPr>
      </w:pPr>
    </w:p>
    <w:p w14:paraId="020526F8" w14:textId="77777777" w:rsidR="00DD40AA" w:rsidRDefault="00DD40AA" w:rsidP="00D4320A">
      <w:pPr>
        <w:pStyle w:val="Heading2"/>
      </w:pPr>
      <w:bookmarkStart w:id="52" w:name="_Toc455153654"/>
      <w:r w:rsidRPr="0037700B">
        <w:t>ACADEMIC AND PROFESSIONAL INTEGRITY AND HONESTY</w:t>
      </w:r>
      <w:bookmarkEnd w:id="52"/>
    </w:p>
    <w:p w14:paraId="679881BC" w14:textId="77777777" w:rsidR="00D4320A" w:rsidRPr="00D4320A" w:rsidRDefault="00D4320A" w:rsidP="00D4320A"/>
    <w:p w14:paraId="1AB4B936" w14:textId="77777777" w:rsidR="004E0FB9" w:rsidRDefault="00DD40AA" w:rsidP="00B6339E">
      <w:pPr>
        <w:rPr>
          <w:szCs w:val="20"/>
        </w:rPr>
      </w:pPr>
      <w:r w:rsidRPr="0037700B">
        <w:rPr>
          <w:rFonts w:eastAsiaTheme="minorHAnsi"/>
          <w:color w:val="000000"/>
        </w:rPr>
        <w:t>High standards of integrity and honesty are expected of all nursing students in all classes and professional practice</w:t>
      </w:r>
      <w:r w:rsidR="00051C72" w:rsidRPr="0037700B">
        <w:rPr>
          <w:rFonts w:eastAsiaTheme="minorHAnsi"/>
          <w:color w:val="000000"/>
        </w:rPr>
        <w:t>s</w:t>
      </w:r>
      <w:r w:rsidRPr="0037700B">
        <w:rPr>
          <w:rFonts w:eastAsiaTheme="minorHAnsi"/>
          <w:color w:val="000000"/>
        </w:rPr>
        <w:t xml:space="preserve"> within</w:t>
      </w:r>
      <w:r w:rsidR="00A1719A" w:rsidRPr="0037700B">
        <w:rPr>
          <w:rFonts w:eastAsiaTheme="minorHAnsi"/>
          <w:color w:val="000000"/>
        </w:rPr>
        <w:t xml:space="preserve"> the </w:t>
      </w:r>
      <w:r w:rsidRPr="0037700B">
        <w:rPr>
          <w:rFonts w:eastAsiaTheme="minorHAnsi"/>
          <w:color w:val="000000"/>
        </w:rPr>
        <w:t>clinical setting</w:t>
      </w:r>
      <w:r w:rsidR="00A1719A" w:rsidRPr="0037700B">
        <w:rPr>
          <w:rFonts w:eastAsiaTheme="minorHAnsi"/>
          <w:color w:val="000000"/>
        </w:rPr>
        <w:t>s</w:t>
      </w:r>
      <w:r w:rsidRPr="0037700B">
        <w:rPr>
          <w:rFonts w:eastAsiaTheme="minorHAnsi"/>
          <w:color w:val="000000"/>
        </w:rPr>
        <w:t xml:space="preserve">. Integrity and honesty within a holistic framework of care requires </w:t>
      </w:r>
      <w:r w:rsidR="00A1719A" w:rsidRPr="0037700B">
        <w:rPr>
          <w:rFonts w:eastAsiaTheme="minorHAnsi"/>
          <w:color w:val="000000"/>
        </w:rPr>
        <w:t xml:space="preserve">that the student </w:t>
      </w:r>
      <w:r w:rsidRPr="0037700B">
        <w:rPr>
          <w:rFonts w:eastAsiaTheme="minorHAnsi"/>
          <w:color w:val="000000"/>
        </w:rPr>
        <w:t xml:space="preserve">demonstrates respect for oneself and others. As reflected in our philosophy, faculty and students in Tusculum College School of Nursing regard nursing as </w:t>
      </w:r>
      <w:r w:rsidR="004E0FB9" w:rsidRPr="0037700B">
        <w:rPr>
          <w:rFonts w:eastAsiaTheme="minorHAnsi"/>
          <w:color w:val="000000"/>
        </w:rPr>
        <w:t xml:space="preserve">a scientific discipline, rooted in a code of ethics, standards of care, and </w:t>
      </w:r>
      <w:r w:rsidR="00A1719A" w:rsidRPr="0037700B">
        <w:rPr>
          <w:rFonts w:eastAsiaTheme="minorHAnsi"/>
          <w:color w:val="000000"/>
        </w:rPr>
        <w:t>professional performance</w:t>
      </w:r>
      <w:r w:rsidR="004E0FB9" w:rsidRPr="0037700B">
        <w:rPr>
          <w:rFonts w:eastAsiaTheme="minorHAnsi"/>
          <w:color w:val="000000"/>
        </w:rPr>
        <w:t xml:space="preserve"> in practice. It is believed that all </w:t>
      </w:r>
      <w:r w:rsidR="00A1719A" w:rsidRPr="0037700B">
        <w:rPr>
          <w:rFonts w:eastAsiaTheme="minorHAnsi"/>
          <w:color w:val="000000"/>
        </w:rPr>
        <w:t>of the above are</w:t>
      </w:r>
      <w:r w:rsidR="004E0FB9" w:rsidRPr="0037700B">
        <w:rPr>
          <w:rFonts w:eastAsiaTheme="minorHAnsi"/>
          <w:color w:val="000000"/>
        </w:rPr>
        <w:t xml:space="preserve"> necessary for the provision of holistic, effective, quality nursing care. </w:t>
      </w:r>
      <w:r w:rsidR="004E0FB9" w:rsidRPr="0037700B">
        <w:rPr>
          <w:szCs w:val="20"/>
        </w:rPr>
        <w:t xml:space="preserve">Therefore, high standards of conduct are expected and must be adhered to by those associated with Tusculum College School of Nursing.  The standards must relate to all areas of activity, including academic and clinical experiences, relationships between faculty and other students and maintenance of conduct, which reflects upon nursing and Tusculum College. </w:t>
      </w:r>
    </w:p>
    <w:p w14:paraId="525D0DB3" w14:textId="77777777" w:rsidR="002F6CE0" w:rsidRPr="0037700B" w:rsidRDefault="002F6CE0" w:rsidP="00B6339E">
      <w:pPr>
        <w:rPr>
          <w:szCs w:val="20"/>
        </w:rPr>
      </w:pPr>
    </w:p>
    <w:p w14:paraId="1DFDB5B7" w14:textId="377D1405" w:rsidR="002F6CE0" w:rsidRDefault="002F6CE0" w:rsidP="00B6339E">
      <w:pPr>
        <w:rPr>
          <w:szCs w:val="20"/>
        </w:rPr>
      </w:pPr>
      <w:r w:rsidRPr="0037700B">
        <w:rPr>
          <w:szCs w:val="20"/>
        </w:rPr>
        <w:t>It is the aim of the Tusculum College School of Nursing and the faculty to foster a spirit of complete honesty and a high standard of integrity. The attempt of any student to present work as his/her own that he/she has not honestly performed is regarded by the faculty and administration as a very serious offense and renders the offender liable to severe conseq</w:t>
      </w:r>
      <w:r>
        <w:rPr>
          <w:szCs w:val="20"/>
        </w:rPr>
        <w:t>uences and possible suspension.</w:t>
      </w:r>
    </w:p>
    <w:p w14:paraId="5475CEAB" w14:textId="77777777" w:rsidR="002F6CE0" w:rsidRDefault="002F6CE0" w:rsidP="00B6339E">
      <w:pPr>
        <w:rPr>
          <w:szCs w:val="20"/>
        </w:rPr>
      </w:pPr>
    </w:p>
    <w:p w14:paraId="22199B75" w14:textId="77777777" w:rsidR="002504C4" w:rsidRPr="0037700B" w:rsidRDefault="002504C4" w:rsidP="002F6CE0">
      <w:pPr>
        <w:pStyle w:val="Heading3"/>
      </w:pPr>
      <w:bookmarkStart w:id="53" w:name="_Toc455153655"/>
      <w:r w:rsidRPr="0037700B">
        <w:t>Code of Ethics Violations</w:t>
      </w:r>
      <w:bookmarkEnd w:id="53"/>
    </w:p>
    <w:p w14:paraId="471D1277" w14:textId="267DABBE" w:rsidR="006914E0" w:rsidRDefault="00FF1027" w:rsidP="00CA777E">
      <w:pPr>
        <w:ind w:left="720"/>
      </w:pPr>
      <w:r w:rsidRPr="0037700B">
        <w:t xml:space="preserve">Violations of the Code of Ethics include plagiarism, cheating and falsification of data or </w:t>
      </w:r>
      <w:r w:rsidR="008F6DD4" w:rsidRPr="0037700B">
        <w:t xml:space="preserve">clinical </w:t>
      </w:r>
      <w:r w:rsidRPr="0037700B">
        <w:t xml:space="preserve">logs. Ethical students will not commit any of these offenses and will not knowingly assist anyone else to do so. In addition, any student who has knowledge of violations is obligated to </w:t>
      </w:r>
      <w:r w:rsidR="00932CF5" w:rsidRPr="0037700B">
        <w:t>report the information</w:t>
      </w:r>
      <w:r w:rsidRPr="0037700B">
        <w:t xml:space="preserve"> to an appropriate faculty member. </w:t>
      </w:r>
    </w:p>
    <w:p w14:paraId="3E32644D" w14:textId="77777777" w:rsidR="00320651" w:rsidRPr="0037700B" w:rsidRDefault="00320651" w:rsidP="00B6339E">
      <w:pPr>
        <w:rPr>
          <w:b/>
        </w:rPr>
      </w:pPr>
    </w:p>
    <w:p w14:paraId="415A2F41" w14:textId="77777777" w:rsidR="002504C4" w:rsidRPr="0037700B" w:rsidRDefault="002504C4" w:rsidP="002F6CE0">
      <w:pPr>
        <w:pStyle w:val="Heading3"/>
      </w:pPr>
      <w:bookmarkStart w:id="54" w:name="_Toc455153656"/>
      <w:r w:rsidRPr="0037700B">
        <w:t>Plagiarism Policy</w:t>
      </w:r>
      <w:bookmarkEnd w:id="54"/>
    </w:p>
    <w:p w14:paraId="3BD3AA27" w14:textId="77777777" w:rsidR="00FF1027" w:rsidRPr="0037700B" w:rsidRDefault="00FF1027" w:rsidP="00CA777E">
      <w:pPr>
        <w:ind w:left="720"/>
      </w:pPr>
      <w:r w:rsidRPr="0037700B">
        <w:t xml:space="preserve">Plagiarism occurs when an author uses </w:t>
      </w:r>
      <w:r w:rsidR="00932CF5" w:rsidRPr="0037700B">
        <w:t xml:space="preserve">another’s </w:t>
      </w:r>
      <w:r w:rsidRPr="0037700B">
        <w:t xml:space="preserve">original work without acknowledgement. Whether intentional or unintentional, plagiarism is a violation of Tusculum College’s Academic Integrity policy. As scholars, students have an absolute obligation to provide accurate information </w:t>
      </w:r>
      <w:r w:rsidR="00770C39" w:rsidRPr="0037700B">
        <w:t xml:space="preserve">regarding </w:t>
      </w:r>
      <w:r w:rsidRPr="0037700B">
        <w:t>origin of ideas, information, graphics or images presented in all formats. The obligation of acknowledgement applies to all scholarly products including, but not limited to, papers, presentations, slides, and posters.</w:t>
      </w:r>
    </w:p>
    <w:p w14:paraId="4DDD7E78" w14:textId="77777777" w:rsidR="006E528F" w:rsidRDefault="006E528F" w:rsidP="00B6339E">
      <w:pPr>
        <w:rPr>
          <w:szCs w:val="20"/>
        </w:rPr>
      </w:pPr>
    </w:p>
    <w:p w14:paraId="0375D04D" w14:textId="77777777" w:rsidR="006E528F" w:rsidRPr="0037700B" w:rsidRDefault="006E528F" w:rsidP="00CA777E">
      <w:pPr>
        <w:ind w:left="720"/>
        <w:rPr>
          <w:szCs w:val="20"/>
        </w:rPr>
      </w:pPr>
      <w:r w:rsidRPr="0037700B">
        <w:rPr>
          <w:szCs w:val="20"/>
        </w:rPr>
        <w:lastRenderedPageBreak/>
        <w:t>Citations within a scholarly work are the means by which credit is given to original sources. Citations allow an interested reader to seek out the original source of material. In the process of writing a paper, students are expected to synthesize information and ideas from multiple sources creating new ideas and sources. The process may require paraphrasing rather than quoting an original source. Direct quotations should be reserved for those cases</w:t>
      </w:r>
      <w:r w:rsidRPr="0037700B">
        <w:t xml:space="preserve"> where paraphrasing will lose the uniqueness of a particular source.  </w:t>
      </w:r>
      <w:r w:rsidRPr="0037700B">
        <w:rPr>
          <w:szCs w:val="20"/>
        </w:rPr>
        <w:t>While not plagiarism, a paper written with a series of quotations does not meet the standard for college-level work.</w:t>
      </w:r>
    </w:p>
    <w:p w14:paraId="59C4DA43" w14:textId="77777777" w:rsidR="006E528F" w:rsidRPr="0037700B" w:rsidRDefault="006E528F" w:rsidP="00B6339E">
      <w:pPr>
        <w:rPr>
          <w:b/>
        </w:rPr>
      </w:pPr>
    </w:p>
    <w:p w14:paraId="4B4F5E64" w14:textId="3C5DBF42" w:rsidR="009B51D1" w:rsidRPr="0037700B" w:rsidRDefault="00770C39" w:rsidP="00CA777E">
      <w:pPr>
        <w:ind w:left="720"/>
      </w:pPr>
      <w:r w:rsidRPr="0037700B">
        <w:t xml:space="preserve">Using </w:t>
      </w:r>
      <w:r w:rsidR="00FF1027" w:rsidRPr="0037700B">
        <w:t xml:space="preserve">work of </w:t>
      </w:r>
      <w:r w:rsidRPr="0037700B">
        <w:t xml:space="preserve">others </w:t>
      </w:r>
      <w:r w:rsidR="00FF1027" w:rsidRPr="0037700B">
        <w:t>without</w:t>
      </w:r>
      <w:r w:rsidRPr="0037700B">
        <w:t xml:space="preserve"> </w:t>
      </w:r>
      <w:r w:rsidR="00FF1027" w:rsidRPr="0037700B">
        <w:t xml:space="preserve">acknowledgement is the most serious form of plagiarism. Errors in proper acknowledgement </w:t>
      </w:r>
      <w:r w:rsidR="009B51D1" w:rsidRPr="0037700B">
        <w:t>include but are not limited to</w:t>
      </w:r>
      <w:r w:rsidR="00FF1027" w:rsidRPr="0037700B">
        <w:t xml:space="preserve"> formatting or style errors</w:t>
      </w:r>
      <w:r w:rsidR="00B357B3" w:rsidRPr="0037700B">
        <w:t>,</w:t>
      </w:r>
      <w:r w:rsidR="009B51D1" w:rsidRPr="0037700B">
        <w:t xml:space="preserve"> to</w:t>
      </w:r>
      <w:r w:rsidR="00FF1027" w:rsidRPr="0037700B">
        <w:t xml:space="preserve"> more serious issues with inadequate paraphrasing or patterns. The plagiarism policy of the Tusculum College School of Nursing allows faculty members at the classroom level to recommend penalt</w:t>
      </w:r>
      <w:r w:rsidR="009B51D1" w:rsidRPr="0037700B">
        <w:t>ies for plagiarism</w:t>
      </w:r>
      <w:r w:rsidR="00FF1027" w:rsidRPr="0037700B">
        <w:t>. Penalties may include revisions</w:t>
      </w:r>
      <w:r w:rsidR="009B51D1" w:rsidRPr="0037700B">
        <w:t xml:space="preserve"> </w:t>
      </w:r>
      <w:r w:rsidR="00FF1027" w:rsidRPr="0037700B">
        <w:t>of the work, change</w:t>
      </w:r>
      <w:r w:rsidR="009B51D1" w:rsidRPr="0037700B">
        <w:t>s</w:t>
      </w:r>
      <w:r w:rsidR="00FF1027" w:rsidRPr="0037700B">
        <w:t xml:space="preserve"> of topic,</w:t>
      </w:r>
      <w:r w:rsidR="00D90970" w:rsidRPr="0037700B">
        <w:t xml:space="preserve"> loss of points, penalty grade reductions for the assignment</w:t>
      </w:r>
      <w:r w:rsidR="009B51D1" w:rsidRPr="0037700B">
        <w:t>,</w:t>
      </w:r>
      <w:r w:rsidR="00D90970" w:rsidRPr="0037700B">
        <w:t xml:space="preserve"> or</w:t>
      </w:r>
      <w:r w:rsidR="00FF1027" w:rsidRPr="0037700B">
        <w:t xml:space="preserve"> failure of the course.  If failure of the course is recommended by the faculty, the </w:t>
      </w:r>
      <w:r w:rsidR="00B357B3" w:rsidRPr="0037700B">
        <w:t xml:space="preserve">Graduate Chair </w:t>
      </w:r>
      <w:r w:rsidR="00FF1027" w:rsidRPr="0037700B">
        <w:t>will</w:t>
      </w:r>
      <w:r w:rsidR="009B51D1" w:rsidRPr="0037700B">
        <w:t xml:space="preserve"> make a recommendation to the Dean of Tusculum College School of Nursing. </w:t>
      </w:r>
    </w:p>
    <w:p w14:paraId="3EE4EF0E" w14:textId="77777777" w:rsidR="008C3814" w:rsidRPr="0037700B" w:rsidRDefault="008C3814" w:rsidP="00B6339E">
      <w:pPr>
        <w:rPr>
          <w:szCs w:val="20"/>
        </w:rPr>
      </w:pPr>
    </w:p>
    <w:p w14:paraId="06D2DDD3" w14:textId="77777777" w:rsidR="002504C4" w:rsidRPr="0037700B" w:rsidRDefault="002504C4" w:rsidP="002F6CE0">
      <w:pPr>
        <w:pStyle w:val="Heading3"/>
      </w:pPr>
      <w:bookmarkStart w:id="55" w:name="_Toc455153657"/>
      <w:r w:rsidRPr="0037700B">
        <w:t>Falsifying Logs and Data</w:t>
      </w:r>
      <w:bookmarkEnd w:id="55"/>
    </w:p>
    <w:p w14:paraId="7A1012A8" w14:textId="513C292B" w:rsidR="006914E0" w:rsidRDefault="00AF38AA" w:rsidP="00CA777E">
      <w:pPr>
        <w:ind w:left="720"/>
      </w:pPr>
      <w:r w:rsidRPr="0037700B">
        <w:t xml:space="preserve">Clinical courses require accurate and extensive documentation. </w:t>
      </w:r>
      <w:r w:rsidR="00165C78" w:rsidRPr="0037700B">
        <w:t xml:space="preserve">Materials used to document clinical hours, lab experiences, or research data are expected to reflect an </w:t>
      </w:r>
      <w:r w:rsidR="002F3356" w:rsidRPr="0037700B">
        <w:t xml:space="preserve">honest and accurate account of </w:t>
      </w:r>
      <w:r w:rsidR="00165C78" w:rsidRPr="0037700B">
        <w:t>time spent, activities performed and outcomes obtained. Nursing is a profession that expects the highest level of personal integrity. Any student that misrepresents clinical hours</w:t>
      </w:r>
      <w:r w:rsidR="002F3356" w:rsidRPr="0037700B">
        <w:t xml:space="preserve">, patient data, activities performed or related outcomes is guilty of falsifying data. Falsifying data is a serious offense.  </w:t>
      </w:r>
    </w:p>
    <w:p w14:paraId="01A6DA90" w14:textId="77777777" w:rsidR="006914E0" w:rsidRPr="0037700B" w:rsidRDefault="006914E0" w:rsidP="00B6339E">
      <w:pPr>
        <w:rPr>
          <w:b/>
        </w:rPr>
      </w:pPr>
    </w:p>
    <w:p w14:paraId="791B8A1F" w14:textId="77777777" w:rsidR="00932C63" w:rsidRPr="0037700B" w:rsidRDefault="00932C63" w:rsidP="00CC327A">
      <w:pPr>
        <w:pStyle w:val="Heading3"/>
      </w:pPr>
      <w:bookmarkStart w:id="56" w:name="_Toc455153658"/>
      <w:r w:rsidRPr="0037700B">
        <w:t>Social Media Policy and HIPPA</w:t>
      </w:r>
      <w:bookmarkEnd w:id="56"/>
    </w:p>
    <w:p w14:paraId="6CFD862D" w14:textId="3D8C70BF" w:rsidR="00932C63" w:rsidRPr="0037700B" w:rsidRDefault="00932C63" w:rsidP="00CA777E">
      <w:pPr>
        <w:ind w:left="720"/>
        <w:rPr>
          <w:color w:val="000000"/>
          <w:szCs w:val="20"/>
        </w:rPr>
      </w:pPr>
      <w:r w:rsidRPr="0037700B">
        <w:rPr>
          <w:color w:val="000000"/>
          <w:szCs w:val="20"/>
        </w:rPr>
        <w:t xml:space="preserve">The student shall be compliant with the Health Insurance Portability and Accountability Act of 1996 (HIPPA) Privacy and Security Rules. Information can be accessed at </w:t>
      </w:r>
      <w:hyperlink r:id="rId13" w:tgtFrame="_blank" w:history="1">
        <w:r w:rsidRPr="0037700B">
          <w:rPr>
            <w:rStyle w:val="Hyperlink"/>
            <w:rFonts w:cs="Times New Roman"/>
            <w:szCs w:val="20"/>
          </w:rPr>
          <w:t>http://www.hhs.gov/ocr/privacy/hipaa/understanding/index.html</w:t>
        </w:r>
      </w:hyperlink>
      <w:r w:rsidRPr="0037700B">
        <w:rPr>
          <w:color w:val="000000"/>
          <w:szCs w:val="20"/>
        </w:rPr>
        <w:t xml:space="preserve">. </w:t>
      </w:r>
      <w:r w:rsidR="008C3814" w:rsidRPr="0037700B">
        <w:rPr>
          <w:color w:val="000000"/>
          <w:szCs w:val="20"/>
        </w:rPr>
        <w:br/>
      </w:r>
      <w:r w:rsidR="008C3814" w:rsidRPr="0037700B">
        <w:rPr>
          <w:color w:val="000000"/>
          <w:szCs w:val="20"/>
        </w:rPr>
        <w:tab/>
      </w:r>
    </w:p>
    <w:p w14:paraId="551164D5" w14:textId="3687823A" w:rsidR="00753235" w:rsidRPr="0037700B" w:rsidRDefault="00932C63" w:rsidP="00CA777E">
      <w:pPr>
        <w:ind w:left="720"/>
        <w:rPr>
          <w:color w:val="000000"/>
          <w:szCs w:val="20"/>
        </w:rPr>
      </w:pPr>
      <w:r w:rsidRPr="0037700B">
        <w:rPr>
          <w:color w:val="000000"/>
          <w:szCs w:val="20"/>
        </w:rPr>
        <w:t>Stud</w:t>
      </w:r>
      <w:r w:rsidR="00B460C6" w:rsidRPr="0037700B">
        <w:rPr>
          <w:color w:val="000000"/>
          <w:szCs w:val="20"/>
        </w:rPr>
        <w:t>ents will comply with the guidelines</w:t>
      </w:r>
      <w:r w:rsidRPr="0037700B">
        <w:rPr>
          <w:color w:val="000000"/>
          <w:szCs w:val="20"/>
        </w:rPr>
        <w:t xml:space="preserve"> regarding social media both at Tusculum College and in the clinical arena</w:t>
      </w:r>
      <w:r w:rsidR="00B460C6" w:rsidRPr="0037700B">
        <w:rPr>
          <w:color w:val="000000"/>
          <w:szCs w:val="20"/>
        </w:rPr>
        <w:t xml:space="preserve">. The following links are guidelines developed by the American Nurses Association </w:t>
      </w:r>
      <w:r w:rsidRPr="0037700B">
        <w:rPr>
          <w:color w:val="000000"/>
          <w:szCs w:val="20"/>
        </w:rPr>
        <w:t>for use of social media:</w:t>
      </w:r>
      <w:r w:rsidR="00753235" w:rsidRPr="0037700B">
        <w:rPr>
          <w:color w:val="000000"/>
          <w:szCs w:val="20"/>
        </w:rPr>
        <w:t xml:space="preserve"> </w:t>
      </w:r>
    </w:p>
    <w:p w14:paraId="17561C38" w14:textId="1A3B968B" w:rsidR="00753235" w:rsidRPr="0037700B" w:rsidRDefault="00AD00EB" w:rsidP="00CA777E">
      <w:pPr>
        <w:ind w:left="1080"/>
        <w:rPr>
          <w:color w:val="000000"/>
          <w:szCs w:val="20"/>
        </w:rPr>
      </w:pPr>
      <w:hyperlink r:id="rId14" w:history="1">
        <w:r w:rsidR="00CA777E" w:rsidRPr="00BE42DB">
          <w:rPr>
            <w:rStyle w:val="Hyperlink"/>
            <w:rFonts w:cs="Times New Roman"/>
            <w:szCs w:val="20"/>
          </w:rPr>
          <w:t>http://www.nursingworld.org/FunctionalMenuCategories/MediaResources/PressReleases/2011-PR/ANA-NCSBN-Guidelines-Social-Media-Networking-for-Nurses.pdf</w:t>
        </w:r>
      </w:hyperlink>
      <w:r w:rsidR="00753235" w:rsidRPr="0037700B">
        <w:rPr>
          <w:color w:val="000000"/>
          <w:szCs w:val="20"/>
        </w:rPr>
        <w:t xml:space="preserve">; </w:t>
      </w:r>
      <w:hyperlink r:id="rId15" w:history="1">
        <w:r w:rsidR="00753235" w:rsidRPr="0037700B">
          <w:rPr>
            <w:rStyle w:val="Hyperlink"/>
            <w:rFonts w:cs="Times New Roman"/>
            <w:szCs w:val="20"/>
          </w:rPr>
          <w:t>https://www.ncsbn.org/Social_Media.pdf</w:t>
        </w:r>
      </w:hyperlink>
      <w:r w:rsidR="00753235" w:rsidRPr="0037700B">
        <w:rPr>
          <w:color w:val="000000"/>
          <w:szCs w:val="20"/>
        </w:rPr>
        <w:t xml:space="preserve">; and </w:t>
      </w:r>
      <w:hyperlink r:id="rId16" w:history="1">
        <w:r w:rsidR="00753235" w:rsidRPr="0037700B">
          <w:rPr>
            <w:rStyle w:val="Hyperlink"/>
            <w:rFonts w:cs="Times New Roman"/>
            <w:szCs w:val="20"/>
          </w:rPr>
          <w:t>http://www.hhs.gov/ocr/privacy/</w:t>
        </w:r>
      </w:hyperlink>
      <w:r w:rsidR="00753235" w:rsidRPr="0037700B">
        <w:rPr>
          <w:color w:val="000000"/>
          <w:szCs w:val="20"/>
        </w:rPr>
        <w:t xml:space="preserve"> </w:t>
      </w:r>
    </w:p>
    <w:p w14:paraId="55A655D9" w14:textId="77777777" w:rsidR="00BE21E3" w:rsidRDefault="00BE21E3" w:rsidP="00B6339E">
      <w:pPr>
        <w:rPr>
          <w:color w:val="000000"/>
          <w:szCs w:val="20"/>
        </w:rPr>
      </w:pPr>
    </w:p>
    <w:p w14:paraId="414A9167" w14:textId="77777777" w:rsidR="00A30E71" w:rsidRDefault="00A30E71" w:rsidP="00CA777E">
      <w:pPr>
        <w:ind w:firstLine="720"/>
        <w:rPr>
          <w:color w:val="000000"/>
          <w:szCs w:val="20"/>
        </w:rPr>
      </w:pPr>
      <w:r>
        <w:rPr>
          <w:color w:val="000000"/>
          <w:szCs w:val="20"/>
        </w:rPr>
        <w:t>In compliance with these expectations, students will:</w:t>
      </w:r>
    </w:p>
    <w:p w14:paraId="244AE95E" w14:textId="0A66BF41" w:rsidR="00A30E71" w:rsidRPr="00CA777E" w:rsidRDefault="00A30E71" w:rsidP="00780078">
      <w:pPr>
        <w:pStyle w:val="ListParagraph"/>
        <w:numPr>
          <w:ilvl w:val="0"/>
          <w:numId w:val="23"/>
        </w:numPr>
        <w:ind w:left="1080"/>
        <w:rPr>
          <w:color w:val="000000"/>
          <w:sz w:val="24"/>
          <w:szCs w:val="24"/>
        </w:rPr>
      </w:pPr>
      <w:r w:rsidRPr="00A30E71">
        <w:rPr>
          <w:color w:val="000000"/>
          <w:sz w:val="24"/>
          <w:szCs w:val="24"/>
        </w:rPr>
        <w:t>Sign</w:t>
      </w:r>
      <w:r w:rsidR="004C1D1F" w:rsidRPr="00A30E71">
        <w:rPr>
          <w:color w:val="000000"/>
          <w:sz w:val="24"/>
          <w:szCs w:val="24"/>
        </w:rPr>
        <w:t xml:space="preserve"> a confidentiality statement for Tusculum College Schoo</w:t>
      </w:r>
      <w:r w:rsidRPr="00A30E71">
        <w:rPr>
          <w:color w:val="000000"/>
          <w:sz w:val="24"/>
          <w:szCs w:val="24"/>
        </w:rPr>
        <w:t xml:space="preserve">l of Nursing Graduate Programs and </w:t>
      </w:r>
      <w:r w:rsidR="00932C63" w:rsidRPr="00A30E71">
        <w:rPr>
          <w:color w:val="000000"/>
          <w:sz w:val="24"/>
          <w:szCs w:val="24"/>
        </w:rPr>
        <w:t>may be required to sign a confidentiality statement by the preceptor or agency where the clini</w:t>
      </w:r>
      <w:r>
        <w:rPr>
          <w:color w:val="000000"/>
          <w:sz w:val="24"/>
          <w:szCs w:val="24"/>
        </w:rPr>
        <w:t>cal rotation is completed;</w:t>
      </w:r>
    </w:p>
    <w:p w14:paraId="67C505C3" w14:textId="22C3D930" w:rsidR="00A30E71" w:rsidRDefault="00A30E71" w:rsidP="00780078">
      <w:pPr>
        <w:pStyle w:val="ListParagraph"/>
        <w:numPr>
          <w:ilvl w:val="0"/>
          <w:numId w:val="23"/>
        </w:numPr>
        <w:ind w:left="1080"/>
        <w:rPr>
          <w:color w:val="000000"/>
          <w:sz w:val="24"/>
          <w:szCs w:val="24"/>
        </w:rPr>
      </w:pPr>
      <w:r w:rsidRPr="00A30E71">
        <w:rPr>
          <w:color w:val="000000"/>
          <w:sz w:val="24"/>
          <w:szCs w:val="24"/>
        </w:rPr>
        <w:t>P</w:t>
      </w:r>
      <w:r w:rsidR="00604632" w:rsidRPr="00A30E71">
        <w:rPr>
          <w:color w:val="000000"/>
          <w:sz w:val="24"/>
          <w:szCs w:val="24"/>
        </w:rPr>
        <w:t xml:space="preserve">rovide </w:t>
      </w:r>
      <w:r w:rsidR="00CA777E">
        <w:rPr>
          <w:color w:val="000000"/>
          <w:sz w:val="24"/>
          <w:szCs w:val="24"/>
        </w:rPr>
        <w:t xml:space="preserve">information </w:t>
      </w:r>
      <w:r w:rsidR="00604632" w:rsidRPr="00A30E71">
        <w:rPr>
          <w:color w:val="000000"/>
          <w:sz w:val="24"/>
          <w:szCs w:val="24"/>
        </w:rPr>
        <w:t>and not impede access to witnesses, written communications, or access to electronic or social media to aid in the inve</w:t>
      </w:r>
      <w:r>
        <w:rPr>
          <w:color w:val="000000"/>
          <w:sz w:val="24"/>
          <w:szCs w:val="24"/>
        </w:rPr>
        <w:t>stigation of possible offenses;</w:t>
      </w:r>
    </w:p>
    <w:p w14:paraId="4C32CE50" w14:textId="45C03B3B" w:rsidR="00A30E71" w:rsidRPr="00A30E71" w:rsidRDefault="00A30E71" w:rsidP="00780078">
      <w:pPr>
        <w:pStyle w:val="ListParagraph"/>
        <w:numPr>
          <w:ilvl w:val="0"/>
          <w:numId w:val="23"/>
        </w:numPr>
        <w:ind w:left="1080"/>
        <w:rPr>
          <w:color w:val="000000"/>
          <w:sz w:val="24"/>
          <w:szCs w:val="24"/>
        </w:rPr>
      </w:pPr>
      <w:r w:rsidRPr="00A30E71">
        <w:rPr>
          <w:color w:val="000000"/>
          <w:szCs w:val="20"/>
        </w:rPr>
        <w:t>Not</w:t>
      </w:r>
      <w:r w:rsidR="00604632" w:rsidRPr="00A30E71">
        <w:rPr>
          <w:color w:val="000000"/>
          <w:szCs w:val="20"/>
        </w:rPr>
        <w:t xml:space="preserve"> copy written or digital materials from a clinical site. The student may make notes for a course project or report with a</w:t>
      </w:r>
      <w:r>
        <w:rPr>
          <w:color w:val="000000"/>
          <w:szCs w:val="20"/>
        </w:rPr>
        <w:t>ll patient identifiers removed;</w:t>
      </w:r>
    </w:p>
    <w:p w14:paraId="39841BB9" w14:textId="1474DEAD" w:rsidR="00A30E71" w:rsidRPr="00A30E71" w:rsidRDefault="00A30E71" w:rsidP="00780078">
      <w:pPr>
        <w:pStyle w:val="ListParagraph"/>
        <w:numPr>
          <w:ilvl w:val="0"/>
          <w:numId w:val="23"/>
        </w:numPr>
        <w:ind w:left="1080"/>
        <w:rPr>
          <w:color w:val="000000"/>
          <w:sz w:val="24"/>
          <w:szCs w:val="24"/>
        </w:rPr>
      </w:pPr>
      <w:r w:rsidRPr="00A30E71">
        <w:rPr>
          <w:color w:val="000000"/>
          <w:szCs w:val="20"/>
        </w:rPr>
        <w:t>Not</w:t>
      </w:r>
      <w:r w:rsidR="00604632" w:rsidRPr="00A30E71">
        <w:rPr>
          <w:color w:val="000000"/>
          <w:szCs w:val="20"/>
        </w:rPr>
        <w:t xml:space="preserve"> be allowed to photograph a patient, family member, cadaver, staff</w:t>
      </w:r>
      <w:r w:rsidR="004C1D1F" w:rsidRPr="00A30E71">
        <w:rPr>
          <w:color w:val="000000"/>
          <w:szCs w:val="20"/>
        </w:rPr>
        <w:t xml:space="preserve"> member</w:t>
      </w:r>
      <w:r w:rsidR="00604632" w:rsidRPr="00A30E71">
        <w:rPr>
          <w:color w:val="000000"/>
          <w:szCs w:val="20"/>
        </w:rPr>
        <w:t>, standardized patient, student in Sims lab, or any physical structure during the student’s clinical rotation or program without prior authorization from the</w:t>
      </w:r>
      <w:r w:rsidR="00B460C6" w:rsidRPr="00A30E71">
        <w:rPr>
          <w:color w:val="000000"/>
          <w:szCs w:val="20"/>
        </w:rPr>
        <w:t xml:space="preserve"> Graduate Chair</w:t>
      </w:r>
      <w:r>
        <w:rPr>
          <w:color w:val="000000"/>
          <w:szCs w:val="20"/>
        </w:rPr>
        <w:t>;</w:t>
      </w:r>
    </w:p>
    <w:p w14:paraId="3943E4AF" w14:textId="7741246E" w:rsidR="00A30E71" w:rsidRPr="00A30E71" w:rsidRDefault="00A30E71" w:rsidP="00780078">
      <w:pPr>
        <w:pStyle w:val="ListParagraph"/>
        <w:numPr>
          <w:ilvl w:val="0"/>
          <w:numId w:val="23"/>
        </w:numPr>
        <w:ind w:left="1080"/>
        <w:rPr>
          <w:color w:val="000000"/>
          <w:sz w:val="24"/>
          <w:szCs w:val="24"/>
        </w:rPr>
      </w:pPr>
      <w:r>
        <w:rPr>
          <w:color w:val="000000"/>
          <w:szCs w:val="20"/>
        </w:rPr>
        <w:t>N</w:t>
      </w:r>
      <w:r w:rsidR="00650701" w:rsidRPr="00A30E71">
        <w:rPr>
          <w:color w:val="000000"/>
          <w:szCs w:val="20"/>
        </w:rPr>
        <w:t xml:space="preserve">ot remove materials from a campus facility or clinical site without permission from the clinical director or the </w:t>
      </w:r>
      <w:r w:rsidR="00B460C6" w:rsidRPr="00A30E71">
        <w:rPr>
          <w:color w:val="000000"/>
          <w:szCs w:val="20"/>
        </w:rPr>
        <w:t xml:space="preserve">Graduate </w:t>
      </w:r>
      <w:r>
        <w:rPr>
          <w:color w:val="000000"/>
          <w:szCs w:val="20"/>
        </w:rPr>
        <w:t>Chair; and</w:t>
      </w:r>
    </w:p>
    <w:p w14:paraId="5EA0E22E" w14:textId="0FA2E53E" w:rsidR="00650701" w:rsidRPr="00A30E71" w:rsidRDefault="00A30E71" w:rsidP="00780078">
      <w:pPr>
        <w:pStyle w:val="ListParagraph"/>
        <w:numPr>
          <w:ilvl w:val="0"/>
          <w:numId w:val="23"/>
        </w:numPr>
        <w:ind w:left="1080"/>
        <w:rPr>
          <w:color w:val="000000"/>
          <w:sz w:val="24"/>
          <w:szCs w:val="24"/>
        </w:rPr>
      </w:pPr>
      <w:r>
        <w:rPr>
          <w:color w:val="000000"/>
          <w:szCs w:val="20"/>
        </w:rPr>
        <w:lastRenderedPageBreak/>
        <w:t>N</w:t>
      </w:r>
      <w:r w:rsidR="00650701" w:rsidRPr="00A30E71">
        <w:rPr>
          <w:color w:val="000000"/>
          <w:szCs w:val="20"/>
        </w:rPr>
        <w:t>ot present themselves as representatives of Tusculum College</w:t>
      </w:r>
      <w:r w:rsidR="004C1D1F" w:rsidRPr="00A30E71">
        <w:rPr>
          <w:color w:val="000000"/>
          <w:szCs w:val="20"/>
        </w:rPr>
        <w:t xml:space="preserve"> at any event</w:t>
      </w:r>
      <w:r w:rsidR="00650701" w:rsidRPr="00A30E71">
        <w:rPr>
          <w:color w:val="000000"/>
          <w:szCs w:val="20"/>
        </w:rPr>
        <w:t xml:space="preserve"> without the written consent of </w:t>
      </w:r>
      <w:r w:rsidR="00B460C6" w:rsidRPr="00A30E71">
        <w:rPr>
          <w:color w:val="000000"/>
          <w:szCs w:val="20"/>
        </w:rPr>
        <w:t>the Graduate Chair</w:t>
      </w:r>
      <w:r w:rsidR="00650701" w:rsidRPr="00A30E71">
        <w:rPr>
          <w:color w:val="000000"/>
          <w:szCs w:val="20"/>
        </w:rPr>
        <w:t xml:space="preserve">.  </w:t>
      </w:r>
    </w:p>
    <w:p w14:paraId="37DB954A" w14:textId="77777777" w:rsidR="009860D0" w:rsidRDefault="009860D0" w:rsidP="00767EF3">
      <w:pPr>
        <w:pStyle w:val="Heading3"/>
      </w:pPr>
      <w:bookmarkStart w:id="57" w:name="_Toc455153659"/>
      <w:r w:rsidRPr="0037700B">
        <w:t xml:space="preserve">Family Educations Rights and </w:t>
      </w:r>
      <w:r w:rsidR="00F7087D" w:rsidRPr="0037700B">
        <w:t>P</w:t>
      </w:r>
      <w:r w:rsidRPr="0037700B">
        <w:t>rivacy Act (FERPA)</w:t>
      </w:r>
      <w:bookmarkEnd w:id="57"/>
      <w:r w:rsidR="00F7087D" w:rsidRPr="0037700B">
        <w:t xml:space="preserve"> </w:t>
      </w:r>
    </w:p>
    <w:p w14:paraId="7DFB1730" w14:textId="268A490A" w:rsidR="00F7087D" w:rsidRPr="0037700B" w:rsidRDefault="00B460C6" w:rsidP="00A30E71">
      <w:pPr>
        <w:ind w:left="720"/>
      </w:pPr>
      <w:r w:rsidRPr="0037700B">
        <w:t xml:space="preserve">Tusculum </w:t>
      </w:r>
      <w:r w:rsidR="006914E0" w:rsidRPr="0037700B">
        <w:t xml:space="preserve">College </w:t>
      </w:r>
      <w:r w:rsidR="00F7087D" w:rsidRPr="0037700B">
        <w:t xml:space="preserve">complies with the provisions of the </w:t>
      </w:r>
      <w:r w:rsidR="00F7087D" w:rsidRPr="0037700B">
        <w:rPr>
          <w:i/>
        </w:rPr>
        <w:t>Family Educational Rights and Privacy Act, 1974 (FERPA)</w:t>
      </w:r>
      <w:r w:rsidR="00F7087D" w:rsidRPr="0037700B">
        <w:t>, as amended.  The FERPA law maintains that the institution will provide for the confidentiality of student education records.</w:t>
      </w:r>
      <w:r w:rsidR="00767EF3">
        <w:t xml:space="preserve"> Please see the Tusculum College Catalog for more information.</w:t>
      </w:r>
    </w:p>
    <w:p w14:paraId="677DC058" w14:textId="77777777" w:rsidR="00556DBD" w:rsidRPr="00556DBD" w:rsidRDefault="00556DBD" w:rsidP="00B6339E">
      <w:pPr>
        <w:rPr>
          <w:b/>
        </w:rPr>
      </w:pPr>
    </w:p>
    <w:p w14:paraId="639BB57F" w14:textId="77777777" w:rsidR="003B7825" w:rsidRDefault="00DF1D73" w:rsidP="003B7825">
      <w:pPr>
        <w:pStyle w:val="Heading1"/>
      </w:pPr>
      <w:bookmarkStart w:id="58" w:name="_Toc455153660"/>
      <w:r>
        <w:t>C</w:t>
      </w:r>
      <w:r w:rsidR="003B7825">
        <w:t>HAPTER 3: COLLEGE SERVICES AND RESOURCES</w:t>
      </w:r>
      <w:bookmarkEnd w:id="58"/>
    </w:p>
    <w:p w14:paraId="1BD62DA8" w14:textId="77777777" w:rsidR="0020411C" w:rsidRDefault="0020411C" w:rsidP="00B6339E">
      <w:pPr>
        <w:rPr>
          <w:b/>
          <w:sz w:val="28"/>
          <w:szCs w:val="28"/>
        </w:rPr>
      </w:pPr>
    </w:p>
    <w:p w14:paraId="02A24DD1" w14:textId="384B1B93" w:rsidR="00202D39" w:rsidRDefault="00202D39" w:rsidP="003B7825">
      <w:pPr>
        <w:pStyle w:val="Heading2"/>
      </w:pPr>
      <w:bookmarkStart w:id="59" w:name="_Toc455153661"/>
      <w:r w:rsidRPr="00BE1766">
        <w:t>TUSCULUM COLLEGE STUDENT HANDBOOK</w:t>
      </w:r>
      <w:r w:rsidR="002433CC">
        <w:t xml:space="preserve"> AND GENERAL POLICIES</w:t>
      </w:r>
      <w:bookmarkEnd w:id="59"/>
    </w:p>
    <w:p w14:paraId="278FFEDA" w14:textId="77777777" w:rsidR="0020411C" w:rsidRPr="00BE1766" w:rsidRDefault="0020411C" w:rsidP="00B6339E">
      <w:pPr>
        <w:rPr>
          <w:b/>
        </w:rPr>
      </w:pPr>
    </w:p>
    <w:p w14:paraId="5A30C651" w14:textId="7B3B4A17" w:rsidR="00202D39" w:rsidRDefault="003B7825" w:rsidP="00B6339E">
      <w:r>
        <w:t>As previously noted, s</w:t>
      </w:r>
      <w:r w:rsidR="00202D39">
        <w:t xml:space="preserve">tudents in the Graduate </w:t>
      </w:r>
      <w:r w:rsidR="00202D39" w:rsidRPr="005D1002">
        <w:rPr>
          <w:color w:val="000000"/>
        </w:rPr>
        <w:t>N</w:t>
      </w:r>
      <w:r w:rsidR="00202D39">
        <w:rPr>
          <w:color w:val="000000"/>
        </w:rPr>
        <w:t>ursing Program</w:t>
      </w:r>
      <w:r w:rsidR="00202D39">
        <w:t xml:space="preserve"> are </w:t>
      </w:r>
      <w:r>
        <w:t>expecte</w:t>
      </w:r>
      <w:r w:rsidR="00202D39">
        <w:t xml:space="preserve">d to be familiar with the College’s Student Handbook. </w:t>
      </w:r>
      <w:r>
        <w:t>S</w:t>
      </w:r>
      <w:r w:rsidR="00202D39">
        <w:t xml:space="preserve">tudents are expected to abide by the policies contained within the Tusculum College Student Handbook. The handbook is available at </w:t>
      </w:r>
      <w:r w:rsidR="00202D39" w:rsidRPr="00F91C0F">
        <w:t>(</w:t>
      </w:r>
      <w:hyperlink r:id="rId17" w:history="1">
        <w:r w:rsidR="00524557" w:rsidRPr="00BC4FE5">
          <w:rPr>
            <w:rStyle w:val="Hyperlink"/>
            <w:rFonts w:cs="Times New Roman"/>
          </w:rPr>
          <w:t>http://www.tusculum.edu/life/docs/StudentHandbook121617.pdf</w:t>
        </w:r>
      </w:hyperlink>
      <w:r w:rsidR="00202D39">
        <w:t>).</w:t>
      </w:r>
    </w:p>
    <w:p w14:paraId="1C34E918" w14:textId="77777777" w:rsidR="0020411C" w:rsidRDefault="0020411C" w:rsidP="00B6339E">
      <w:pPr>
        <w:rPr>
          <w:b/>
        </w:rPr>
      </w:pPr>
    </w:p>
    <w:p w14:paraId="34DF0520" w14:textId="77777777" w:rsidR="00AD16C9" w:rsidRPr="00AD16C9" w:rsidRDefault="00AD16C9" w:rsidP="003B7825">
      <w:pPr>
        <w:pStyle w:val="Heading3"/>
      </w:pPr>
      <w:bookmarkStart w:id="60" w:name="_Toc455153662"/>
      <w:r w:rsidRPr="00AD16C9">
        <w:t>Inclement Weather Policy</w:t>
      </w:r>
      <w:bookmarkEnd w:id="60"/>
    </w:p>
    <w:p w14:paraId="6AD47A6F" w14:textId="77777777" w:rsidR="00AD16C9" w:rsidRDefault="00AD16C9" w:rsidP="003B7825">
      <w:pPr>
        <w:ind w:left="720"/>
      </w:pPr>
      <w:r w:rsidRPr="00AD16C9">
        <w:t xml:space="preserve">The main sources of information regarding cancellation/delay of classes due to weather-related emergencies are on the </w:t>
      </w:r>
      <w:r>
        <w:t xml:space="preserve">Tusculum College </w:t>
      </w:r>
      <w:r w:rsidRPr="00AD16C9">
        <w:t>Website</w:t>
      </w:r>
      <w:r>
        <w:t xml:space="preserve">. </w:t>
      </w:r>
      <w:r w:rsidRPr="00AD16C9">
        <w:t xml:space="preserve"> Every effort will be made to have morning or daytime cancellation/delay notices posted by 6</w:t>
      </w:r>
      <w:r w:rsidR="003452A6">
        <w:t xml:space="preserve"> </w:t>
      </w:r>
      <w:r w:rsidRPr="00AD16C9">
        <w:t>am and notices for evening classes (those beginning 6</w:t>
      </w:r>
      <w:r w:rsidR="003452A6">
        <w:t xml:space="preserve"> </w:t>
      </w:r>
      <w:r w:rsidRPr="00AD16C9">
        <w:t>pm or later) posted by 4:30</w:t>
      </w:r>
      <w:r w:rsidR="003452A6">
        <w:t xml:space="preserve"> </w:t>
      </w:r>
      <w:r w:rsidRPr="00AD16C9">
        <w:t>pm.</w:t>
      </w:r>
      <w:r>
        <w:t xml:space="preserve"> </w:t>
      </w:r>
    </w:p>
    <w:p w14:paraId="0E39EB94" w14:textId="77777777" w:rsidR="009C7827" w:rsidRDefault="009C7827" w:rsidP="009C7827"/>
    <w:p w14:paraId="3676F2A3" w14:textId="1FA814FD" w:rsidR="009C7827" w:rsidRDefault="009C7827" w:rsidP="009C7827">
      <w:pPr>
        <w:pStyle w:val="Heading3"/>
      </w:pPr>
      <w:bookmarkStart w:id="61" w:name="_Toc455153663"/>
      <w:r>
        <w:t>Health and Wellness Services</w:t>
      </w:r>
      <w:bookmarkEnd w:id="61"/>
    </w:p>
    <w:p w14:paraId="602FACBB" w14:textId="77777777" w:rsidR="009C7827" w:rsidRPr="00CD0192" w:rsidRDefault="009C7827" w:rsidP="009C7827">
      <w:pPr>
        <w:ind w:left="720"/>
      </w:pPr>
      <w:r>
        <w:t>Health education programming and wellness referral services/support are available through Student Affairs. Students are responsible for charges related to off-site medical care. Counseling/Life coaching services are also provided for enrolled students at no cost. Counseling is designed to help students deal successfully with common stressors encountered in college. Counselors can refer students to other resources as appropriate if additional assistance is necessary. Students are responsible for incurred charges.</w:t>
      </w:r>
    </w:p>
    <w:p w14:paraId="20027061" w14:textId="77777777" w:rsidR="009C7827" w:rsidRDefault="009C7827" w:rsidP="009C7827">
      <w:pPr>
        <w:rPr>
          <w:b/>
        </w:rPr>
      </w:pPr>
    </w:p>
    <w:p w14:paraId="189E090A" w14:textId="77777777" w:rsidR="009C7827" w:rsidRDefault="009C7827" w:rsidP="009C7827">
      <w:pPr>
        <w:pStyle w:val="Heading3"/>
      </w:pPr>
      <w:bookmarkStart w:id="62" w:name="_Toc455153664"/>
      <w:r>
        <w:t>Spiritual Health</w:t>
      </w:r>
      <w:bookmarkEnd w:id="62"/>
    </w:p>
    <w:p w14:paraId="01CD8945" w14:textId="77777777" w:rsidR="009C7827" w:rsidRDefault="009C7827" w:rsidP="009C7827">
      <w:pPr>
        <w:ind w:left="720"/>
      </w:pPr>
      <w:r w:rsidRPr="00D46EAF">
        <w:t>Tusculum</w:t>
      </w:r>
      <w:r>
        <w:t xml:space="preserve"> College is a Judeo-Christian college with Presbyterian roots.  Students may refresh the spirit with fellowship each Wednesday during the Chapel Service held at 11:45 am in the Chalmers Conference Center, or attend performances hosted by the International Society. The College Chaplain is available 24 hours a day for pastoral care and counseling. His office is in Niswonger 228. The College Chaplain is a member of the Campus Life Staff and can be reached at extension 7316 or 638-6637. </w:t>
      </w:r>
    </w:p>
    <w:p w14:paraId="4517DE3A" w14:textId="77777777" w:rsidR="009C7827" w:rsidRDefault="009C7827" w:rsidP="009C7827">
      <w:pPr>
        <w:rPr>
          <w:b/>
        </w:rPr>
      </w:pPr>
    </w:p>
    <w:p w14:paraId="3FB53FD3" w14:textId="77777777" w:rsidR="009C7827" w:rsidRDefault="009C7827" w:rsidP="009C7827">
      <w:pPr>
        <w:pStyle w:val="Heading3"/>
      </w:pPr>
      <w:bookmarkStart w:id="63" w:name="_Toc455153665"/>
      <w:r w:rsidRPr="0071408F">
        <w:t>Sexual and Other Discriminatory Harassment</w:t>
      </w:r>
      <w:bookmarkEnd w:id="63"/>
    </w:p>
    <w:p w14:paraId="6739C15A" w14:textId="32968FB5" w:rsidR="009C7827" w:rsidRDefault="009C7827" w:rsidP="009C7827">
      <w:pPr>
        <w:ind w:left="720"/>
      </w:pPr>
      <w:r>
        <w:t xml:space="preserve">Tusculum College </w:t>
      </w:r>
      <w:r w:rsidRPr="0071408F">
        <w:t xml:space="preserve">is committed to maintaining study and work environments that are free from discriminatory harassment based on sex, race, color, national origin, religion, pregnancy, age, military status, disability or any other protected discriminatory factor. Sexual or other discriminatory harassment of its students is strictly prohibited, whether by non-employees (such as contactors or vendors), other students, or by its employees, and </w:t>
      </w:r>
      <w:r>
        <w:t xml:space="preserve">Tusculum College </w:t>
      </w:r>
      <w:r w:rsidRPr="0071408F">
        <w:t xml:space="preserve">will take immediate and appropriate action to prevent and to correct behavior that violates </w:t>
      </w:r>
      <w:r>
        <w:t xml:space="preserve">the discriminatory harassment </w:t>
      </w:r>
      <w:r w:rsidRPr="0071408F">
        <w:t xml:space="preserve">policy. Likewise, students are strictly prohibited from engaging in harassing behavior directly at </w:t>
      </w:r>
      <w:r>
        <w:t xml:space="preserve">Tusculum Colleges’ </w:t>
      </w:r>
      <w:r w:rsidRPr="0071408F">
        <w:t xml:space="preserve">employees, its visitors, vendors, and </w:t>
      </w:r>
      <w:r w:rsidRPr="0071408F">
        <w:lastRenderedPageBreak/>
        <w:t>contractors. A</w:t>
      </w:r>
      <w:r>
        <w:t>ll students must comply with the</w:t>
      </w:r>
      <w:r w:rsidRPr="0071408F">
        <w:t xml:space="preserve"> policy and take appropriate measures to create an atmosphere free of harassment and discrimination. </w:t>
      </w:r>
    </w:p>
    <w:p w14:paraId="482949BA" w14:textId="77777777" w:rsidR="002433CC" w:rsidRDefault="002433CC" w:rsidP="009C7827">
      <w:pPr>
        <w:ind w:left="720"/>
      </w:pPr>
    </w:p>
    <w:p w14:paraId="4844CF28" w14:textId="77777777" w:rsidR="002433CC" w:rsidRPr="006E6B23" w:rsidRDefault="002433CC" w:rsidP="002433CC">
      <w:pPr>
        <w:pStyle w:val="Heading3"/>
      </w:pPr>
      <w:bookmarkStart w:id="64" w:name="_Toc455153666"/>
      <w:r w:rsidRPr="006E6B23">
        <w:t>Alcohol &amp; Drug Policy</w:t>
      </w:r>
      <w:bookmarkEnd w:id="64"/>
    </w:p>
    <w:p w14:paraId="12CC04B4" w14:textId="77777777" w:rsidR="002433CC" w:rsidRPr="000133F7" w:rsidRDefault="002433CC" w:rsidP="002433CC">
      <w:pPr>
        <w:ind w:left="720"/>
        <w:rPr>
          <w:rFonts w:eastAsia="Times New Roman"/>
        </w:rPr>
      </w:pPr>
      <w:r w:rsidRPr="000133F7">
        <w:rPr>
          <w:rFonts w:eastAsia="Times New Roman"/>
        </w:rPr>
        <w:t xml:space="preserve">In compliance with Section 1213 of the Higher Education Act of 1965, as added by Section 22 of the Drug Free Schools and Communities Amendments of 1989 (Public Law 101-226), </w:t>
      </w:r>
      <w:r>
        <w:rPr>
          <w:rFonts w:eastAsia="Times New Roman"/>
        </w:rPr>
        <w:t xml:space="preserve">Tusculum </w:t>
      </w:r>
      <w:r w:rsidRPr="000133F7">
        <w:rPr>
          <w:rFonts w:eastAsia="Times New Roman"/>
        </w:rPr>
        <w:t>offers a drug prevention</w:t>
      </w:r>
      <w:r>
        <w:rPr>
          <w:rFonts w:eastAsia="Times New Roman"/>
        </w:rPr>
        <w:t xml:space="preserve"> programs and </w:t>
      </w:r>
      <w:r w:rsidRPr="000133F7">
        <w:rPr>
          <w:rFonts w:eastAsia="Times New Roman"/>
        </w:rPr>
        <w:t xml:space="preserve"> </w:t>
      </w:r>
      <w:r>
        <w:rPr>
          <w:rFonts w:eastAsia="Times New Roman"/>
        </w:rPr>
        <w:t xml:space="preserve">referrals </w:t>
      </w:r>
      <w:r w:rsidRPr="000133F7">
        <w:rPr>
          <w:rFonts w:eastAsia="Times New Roman"/>
        </w:rPr>
        <w:t xml:space="preserve">through </w:t>
      </w:r>
      <w:r>
        <w:rPr>
          <w:rFonts w:eastAsia="Times New Roman"/>
        </w:rPr>
        <w:t>Student Affairs</w:t>
      </w:r>
      <w:r w:rsidRPr="000133F7">
        <w:rPr>
          <w:rFonts w:eastAsia="Times New Roman"/>
        </w:rPr>
        <w:t xml:space="preserve">. The program emphasizes the </w:t>
      </w:r>
      <w:r>
        <w:rPr>
          <w:rFonts w:eastAsia="Times New Roman"/>
        </w:rPr>
        <w:t xml:space="preserve">College’s </w:t>
      </w:r>
      <w:r w:rsidRPr="000133F7">
        <w:rPr>
          <w:rFonts w:eastAsia="Times New Roman"/>
        </w:rPr>
        <w:t xml:space="preserve">policy on illicit drugs and alcohol, legal and </w:t>
      </w:r>
      <w:r>
        <w:rPr>
          <w:rFonts w:eastAsia="Times New Roman"/>
        </w:rPr>
        <w:t xml:space="preserve">College </w:t>
      </w:r>
      <w:r w:rsidRPr="000133F7">
        <w:rPr>
          <w:rFonts w:eastAsia="Times New Roman"/>
        </w:rPr>
        <w:t>sanctions for illicit use, and a description of health risks associated with the use of illicit drugs and alcohol, counseling and treatment available to the campus community</w:t>
      </w:r>
      <w:r>
        <w:rPr>
          <w:rFonts w:eastAsia="Times New Roman"/>
        </w:rPr>
        <w:t>.</w:t>
      </w:r>
    </w:p>
    <w:p w14:paraId="346DB556" w14:textId="77777777" w:rsidR="002433CC" w:rsidRDefault="002433CC" w:rsidP="002433CC">
      <w:pPr>
        <w:rPr>
          <w:rFonts w:eastAsia="Times New Roman"/>
        </w:rPr>
      </w:pPr>
    </w:p>
    <w:p w14:paraId="37DD38B2" w14:textId="77777777" w:rsidR="002433CC" w:rsidRPr="000133F7" w:rsidRDefault="002433CC" w:rsidP="002433CC">
      <w:pPr>
        <w:ind w:left="720"/>
        <w:rPr>
          <w:rFonts w:eastAsia="Times New Roman"/>
        </w:rPr>
      </w:pPr>
      <w:r w:rsidRPr="000133F7">
        <w:rPr>
          <w:rFonts w:eastAsia="Times New Roman"/>
        </w:rPr>
        <w:t xml:space="preserve">The </w:t>
      </w:r>
      <w:r>
        <w:rPr>
          <w:rFonts w:eastAsia="Times New Roman"/>
        </w:rPr>
        <w:t>Tusculum College</w:t>
      </w:r>
      <w:r w:rsidRPr="000133F7">
        <w:rPr>
          <w:rFonts w:eastAsia="Times New Roman"/>
        </w:rPr>
        <w:t xml:space="preserve"> School of Nursing enforces the </w:t>
      </w:r>
      <w:r>
        <w:rPr>
          <w:rFonts w:eastAsia="Times New Roman"/>
        </w:rPr>
        <w:t xml:space="preserve">Tusculum College </w:t>
      </w:r>
      <w:r w:rsidRPr="000133F7">
        <w:rPr>
          <w:rFonts w:eastAsia="Times New Roman"/>
        </w:rPr>
        <w:t xml:space="preserve">Alcohol and Drug Policy. In addition, </w:t>
      </w:r>
      <w:r>
        <w:rPr>
          <w:rFonts w:eastAsia="Times New Roman"/>
        </w:rPr>
        <w:t xml:space="preserve">the nursing school </w:t>
      </w:r>
      <w:r w:rsidRPr="000133F7">
        <w:rPr>
          <w:rFonts w:eastAsia="Times New Roman"/>
        </w:rPr>
        <w:t>believes that in order to maintain a safe effective learning environment for students; and for the safe and effective care of patients while students are in the clinical area:</w:t>
      </w:r>
    </w:p>
    <w:p w14:paraId="3CD4CD32" w14:textId="77777777" w:rsidR="002433CC" w:rsidRPr="002433CC" w:rsidRDefault="002433CC" w:rsidP="00780078">
      <w:pPr>
        <w:pStyle w:val="ListParagraph"/>
        <w:numPr>
          <w:ilvl w:val="0"/>
          <w:numId w:val="27"/>
        </w:numPr>
        <w:rPr>
          <w:rFonts w:eastAsia="Times New Roman"/>
        </w:rPr>
      </w:pPr>
      <w:r w:rsidRPr="002433CC">
        <w:rPr>
          <w:rFonts w:eastAsia="Times New Roman"/>
        </w:rPr>
        <w:t>A student must be alcohol and drug free at all times.</w:t>
      </w:r>
    </w:p>
    <w:p w14:paraId="4AD0CA69" w14:textId="77777777" w:rsidR="002433CC" w:rsidRPr="002433CC" w:rsidRDefault="002433CC" w:rsidP="00780078">
      <w:pPr>
        <w:pStyle w:val="ListParagraph"/>
        <w:numPr>
          <w:ilvl w:val="0"/>
          <w:numId w:val="27"/>
        </w:numPr>
        <w:rPr>
          <w:rFonts w:eastAsia="Times New Roman"/>
        </w:rPr>
      </w:pPr>
      <w:r w:rsidRPr="002433CC">
        <w:rPr>
          <w:rFonts w:eastAsia="Times New Roman"/>
        </w:rPr>
        <w:t>Students must adhere to the following policies and procedures:</w:t>
      </w:r>
    </w:p>
    <w:p w14:paraId="46F1F06A" w14:textId="77777777" w:rsidR="002433CC" w:rsidRPr="002433CC" w:rsidRDefault="002433CC" w:rsidP="00780078">
      <w:pPr>
        <w:pStyle w:val="ListParagraph"/>
        <w:numPr>
          <w:ilvl w:val="0"/>
          <w:numId w:val="27"/>
        </w:numPr>
        <w:rPr>
          <w:rFonts w:eastAsia="Times New Roman"/>
        </w:rPr>
      </w:pPr>
      <w:r w:rsidRPr="002433CC">
        <w:rPr>
          <w:rFonts w:eastAsia="Times New Roman"/>
        </w:rPr>
        <w:t xml:space="preserve">Have a chain of custody drug screen performed within 60 days of the start of the nursing program and will be at the student’s expense.  A positive screen will result in dismissal from the program. </w:t>
      </w:r>
    </w:p>
    <w:p w14:paraId="4AA0FD48" w14:textId="77777777" w:rsidR="002433CC" w:rsidRPr="002433CC" w:rsidRDefault="002433CC" w:rsidP="00780078">
      <w:pPr>
        <w:pStyle w:val="ListParagraph"/>
        <w:numPr>
          <w:ilvl w:val="0"/>
          <w:numId w:val="27"/>
        </w:numPr>
        <w:rPr>
          <w:rFonts w:eastAsia="Times New Roman"/>
        </w:rPr>
      </w:pPr>
      <w:r w:rsidRPr="002433CC">
        <w:rPr>
          <w:rFonts w:eastAsia="Times New Roman"/>
        </w:rPr>
        <w:t>If, during the course of the program, the student appears to be under the influence of alcohol or drugs or is functioning in an impaired manner, the faculty shall have the responsibility for dismissing that student from the clinical experience and/or class that day and the student will be required to submit to a drug screen.</w:t>
      </w:r>
    </w:p>
    <w:p w14:paraId="1D2186C7" w14:textId="72FE50EA" w:rsidR="002433CC" w:rsidRPr="002433CC" w:rsidRDefault="002433CC" w:rsidP="00780078">
      <w:pPr>
        <w:pStyle w:val="ListParagraph"/>
        <w:numPr>
          <w:ilvl w:val="0"/>
          <w:numId w:val="27"/>
        </w:numPr>
        <w:rPr>
          <w:rFonts w:eastAsia="Times New Roman"/>
        </w:rPr>
      </w:pPr>
      <w:r w:rsidRPr="002433CC">
        <w:rPr>
          <w:rFonts w:eastAsia="Times New Roman"/>
        </w:rPr>
        <w:t>A student’s consent to submit to a drug screen, if requested by the Dean, Chair, or faculty at any time during the program, is required as a condition of acceptance into/continuation in the nursing program.  The cost of the screen will be the responsibility of the student.  The facility for conducting the screen will be designated by Tusculum College School of Nursing.  A student’s refusal to submit to such tests may result in disciplinary action, including dismissal from the program.  A positive drug test is grounds for dismissal.  A “positive” will be defined as:</w:t>
      </w:r>
    </w:p>
    <w:p w14:paraId="2A3C4F0B" w14:textId="77777777" w:rsidR="002433CC" w:rsidRPr="002433CC" w:rsidRDefault="002433CC" w:rsidP="00780078">
      <w:pPr>
        <w:pStyle w:val="ListParagraph"/>
        <w:numPr>
          <w:ilvl w:val="0"/>
          <w:numId w:val="28"/>
        </w:numPr>
        <w:rPr>
          <w:rFonts w:eastAsia="Times New Roman"/>
        </w:rPr>
      </w:pPr>
      <w:r w:rsidRPr="002433CC">
        <w:rPr>
          <w:rFonts w:eastAsia="Times New Roman"/>
        </w:rPr>
        <w:t>Screen results indicating use of illegal drugs/non-prescribed drugs</w:t>
      </w:r>
    </w:p>
    <w:p w14:paraId="66B12F29" w14:textId="77777777" w:rsidR="002433CC" w:rsidRPr="002433CC" w:rsidRDefault="002433CC" w:rsidP="00780078">
      <w:pPr>
        <w:pStyle w:val="ListParagraph"/>
        <w:numPr>
          <w:ilvl w:val="0"/>
          <w:numId w:val="28"/>
        </w:numPr>
        <w:rPr>
          <w:rFonts w:eastAsia="Times New Roman"/>
        </w:rPr>
      </w:pPr>
      <w:r w:rsidRPr="002433CC">
        <w:rPr>
          <w:rFonts w:eastAsia="Times New Roman"/>
        </w:rPr>
        <w:t>Screen results indicating presence of .02 or greater blood alcohol level.</w:t>
      </w:r>
    </w:p>
    <w:p w14:paraId="366B33C0" w14:textId="14313861" w:rsidR="002433CC" w:rsidRPr="002433CC" w:rsidRDefault="002433CC" w:rsidP="00780078">
      <w:pPr>
        <w:pStyle w:val="ListParagraph"/>
        <w:numPr>
          <w:ilvl w:val="0"/>
          <w:numId w:val="28"/>
        </w:numPr>
        <w:rPr>
          <w:rFonts w:eastAsia="Times New Roman"/>
          <w:b/>
        </w:rPr>
      </w:pPr>
      <w:r w:rsidRPr="002433CC">
        <w:rPr>
          <w:rFonts w:eastAsia="Times New Roman"/>
        </w:rPr>
        <w:t>An affiliate/clinical agency used for student clinical experience can require screening without cause if such screenings are in the policy for employees of that affiliate.</w:t>
      </w:r>
      <w:r w:rsidRPr="002433CC">
        <w:rPr>
          <w:rFonts w:eastAsia="Times New Roman"/>
          <w:b/>
        </w:rPr>
        <w:tab/>
      </w:r>
      <w:r w:rsidRPr="002433CC">
        <w:rPr>
          <w:rFonts w:eastAsia="Times New Roman"/>
          <w:b/>
        </w:rPr>
        <w:tab/>
      </w:r>
    </w:p>
    <w:p w14:paraId="14210FD9" w14:textId="39C0E0CB" w:rsidR="002433CC" w:rsidRPr="002433CC" w:rsidRDefault="002433CC" w:rsidP="00780078">
      <w:pPr>
        <w:pStyle w:val="ListParagraph"/>
        <w:numPr>
          <w:ilvl w:val="0"/>
          <w:numId w:val="28"/>
        </w:numPr>
        <w:rPr>
          <w:rFonts w:eastAsia="Times New Roman"/>
        </w:rPr>
      </w:pPr>
      <w:r w:rsidRPr="002433CC">
        <w:rPr>
          <w:rFonts w:eastAsia="Times New Roman"/>
        </w:rPr>
        <w:t xml:space="preserve">Positive results of screen testing on students can be reported by the affiliate to the School of Nursing.  Positive results can be shared by the School of Nursing with </w:t>
      </w:r>
      <w:r w:rsidRPr="002433CC">
        <w:rPr>
          <w:rFonts w:eastAsia="Times New Roman"/>
        </w:rPr>
        <w:tab/>
        <w:t>employers of students.</w:t>
      </w:r>
    </w:p>
    <w:p w14:paraId="5369B054" w14:textId="77777777" w:rsidR="002433CC" w:rsidRPr="003E7DC6" w:rsidRDefault="002433CC" w:rsidP="002433CC">
      <w:pPr>
        <w:pStyle w:val="Heading3"/>
      </w:pPr>
      <w:bookmarkStart w:id="65" w:name="_Toc455153667"/>
      <w:r w:rsidRPr="003E7DC6">
        <w:t>Employment</w:t>
      </w:r>
      <w:bookmarkEnd w:id="65"/>
    </w:p>
    <w:p w14:paraId="189E5EB5" w14:textId="77777777" w:rsidR="002433CC" w:rsidRPr="003E7DC6" w:rsidRDefault="002433CC" w:rsidP="002433CC">
      <w:pPr>
        <w:ind w:left="720"/>
        <w:rPr>
          <w:rFonts w:eastAsia="Times New Roman"/>
        </w:rPr>
      </w:pPr>
      <w:r>
        <w:rPr>
          <w:rFonts w:eastAsia="Times New Roman"/>
        </w:rPr>
        <w:t>Because the MSN program is intense and rigorous</w:t>
      </w:r>
      <w:r w:rsidRPr="003E7DC6">
        <w:rPr>
          <w:rFonts w:eastAsia="Times New Roman"/>
        </w:rPr>
        <w:t xml:space="preserve">, students are advised to refrain from seeking or maintaining employment during the MSN program.  If the student decides to work during the program, it is expected that employment will not interfere or impede student academic responsibilities. Academic responsibilities include, but are not limited to, </w:t>
      </w:r>
      <w:r>
        <w:rPr>
          <w:rFonts w:eastAsia="Times New Roman"/>
        </w:rPr>
        <w:t>attendance to l</w:t>
      </w:r>
      <w:r w:rsidRPr="003E7DC6">
        <w:rPr>
          <w:rFonts w:eastAsia="Times New Roman"/>
        </w:rPr>
        <w:t>ectures, examinations, clinical labs,</w:t>
      </w:r>
      <w:r w:rsidRPr="002658C6">
        <w:rPr>
          <w:rFonts w:eastAsia="Times New Roman"/>
        </w:rPr>
        <w:t xml:space="preserve"> </w:t>
      </w:r>
      <w:r w:rsidRPr="003E7DC6">
        <w:rPr>
          <w:rFonts w:eastAsia="Times New Roman"/>
        </w:rPr>
        <w:t>clinical rotations, and</w:t>
      </w:r>
      <w:r w:rsidRPr="002658C6">
        <w:rPr>
          <w:rFonts w:eastAsia="Times New Roman"/>
        </w:rPr>
        <w:t xml:space="preserve"> </w:t>
      </w:r>
      <w:r>
        <w:rPr>
          <w:rFonts w:eastAsia="Times New Roman"/>
        </w:rPr>
        <w:t xml:space="preserve">fulfillment of </w:t>
      </w:r>
      <w:r w:rsidRPr="003E7DC6">
        <w:rPr>
          <w:rFonts w:eastAsia="Times New Roman"/>
        </w:rPr>
        <w:t>assignments. Students will be required to be available for class</w:t>
      </w:r>
      <w:r>
        <w:rPr>
          <w:rFonts w:eastAsia="Times New Roman"/>
        </w:rPr>
        <w:t xml:space="preserve">es </w:t>
      </w:r>
      <w:r w:rsidRPr="003E7DC6">
        <w:rPr>
          <w:rFonts w:eastAsia="Times New Roman"/>
        </w:rPr>
        <w:t>and clinical rotations Monday through Friday.</w:t>
      </w:r>
    </w:p>
    <w:p w14:paraId="4FC4FE9E" w14:textId="1946C5A7" w:rsidR="006C0FE1" w:rsidRDefault="006C0FE1" w:rsidP="00B6339E">
      <w:pPr>
        <w:rPr>
          <w:b/>
        </w:rPr>
      </w:pPr>
    </w:p>
    <w:p w14:paraId="5368C72B" w14:textId="77777777" w:rsidR="00202D39" w:rsidRDefault="00202D39" w:rsidP="003B7825">
      <w:pPr>
        <w:pStyle w:val="Heading2"/>
      </w:pPr>
      <w:bookmarkStart w:id="66" w:name="_Toc455153668"/>
      <w:r w:rsidRPr="00BE1766">
        <w:t>INFORMATION TECHNOLOGY</w:t>
      </w:r>
      <w:bookmarkEnd w:id="66"/>
    </w:p>
    <w:p w14:paraId="75AD994E" w14:textId="77777777" w:rsidR="0020411C" w:rsidRPr="00BE1766" w:rsidRDefault="0020411C" w:rsidP="00B6339E">
      <w:pPr>
        <w:rPr>
          <w:b/>
        </w:rPr>
      </w:pPr>
    </w:p>
    <w:p w14:paraId="1FDF39A0" w14:textId="77777777" w:rsidR="00202D39" w:rsidRDefault="00202D39" w:rsidP="00B6339E">
      <w:r>
        <w:t>Information technology services are provided by the Department of Information Systems (IS)</w:t>
      </w:r>
      <w:r w:rsidR="00AD16C9">
        <w:t xml:space="preserve">. Information Systems </w:t>
      </w:r>
      <w:r>
        <w:t>is responsible for the infrastructure that provides all voice and data services and support to</w:t>
      </w:r>
      <w:r w:rsidR="003452A6">
        <w:t xml:space="preserve"> students</w:t>
      </w:r>
      <w:r>
        <w:t xml:space="preserve">. A central information technology Help Desk is available to assist students in accessing all information technology resources. Requests for assistance can be made at </w:t>
      </w:r>
      <w:hyperlink r:id="rId18" w:history="1">
        <w:r w:rsidRPr="00B2497A">
          <w:rPr>
            <w:rStyle w:val="Hyperlink"/>
            <w:rFonts w:cs="Times New Roman"/>
          </w:rPr>
          <w:t>http://www.tusculum.edu/is/</w:t>
        </w:r>
        <w:r>
          <w:rPr>
            <w:rStyle w:val="Hyperlink"/>
            <w:rFonts w:cs="Times New Roman"/>
          </w:rPr>
          <w:t>isrequest.php</w:t>
        </w:r>
      </w:hyperlink>
      <w:r>
        <w:t xml:space="preserve"> or by calling the help Desk at 423-636-7346 or stopping by the Help Desk in Niswonger Commons.</w:t>
      </w:r>
    </w:p>
    <w:p w14:paraId="51B2855E" w14:textId="77777777" w:rsidR="006914E0" w:rsidRDefault="006914E0" w:rsidP="00B6339E">
      <w:pPr>
        <w:rPr>
          <w:b/>
        </w:rPr>
      </w:pPr>
    </w:p>
    <w:p w14:paraId="48B3439C" w14:textId="77777777" w:rsidR="00202D39" w:rsidRPr="001E1342" w:rsidRDefault="00202D39" w:rsidP="003B7825">
      <w:pPr>
        <w:pStyle w:val="Heading3"/>
      </w:pPr>
      <w:bookmarkStart w:id="67" w:name="_Toc455153669"/>
      <w:r w:rsidRPr="001E1342">
        <w:t>Computer Requirements</w:t>
      </w:r>
      <w:bookmarkEnd w:id="67"/>
    </w:p>
    <w:p w14:paraId="2035970F" w14:textId="77777777" w:rsidR="00202D39" w:rsidRDefault="00202D39" w:rsidP="003B7825">
      <w:pPr>
        <w:ind w:left="720"/>
      </w:pPr>
      <w:r w:rsidRPr="001E1342">
        <w:t xml:space="preserve">Tusculum College graduate nursing students are required to have </w:t>
      </w:r>
      <w:r w:rsidR="001E1342">
        <w:t xml:space="preserve">a laptop computer that meets </w:t>
      </w:r>
      <w:r w:rsidR="001E1342" w:rsidRPr="001E1342">
        <w:t>College</w:t>
      </w:r>
      <w:r w:rsidRPr="001E1342">
        <w:t xml:space="preserve"> specifications.</w:t>
      </w:r>
      <w:r>
        <w:t xml:space="preserve">  Students will need to communicate via computer with faculty, preceptors, students</w:t>
      </w:r>
      <w:r w:rsidR="001E1342">
        <w:t xml:space="preserve"> and others. </w:t>
      </w:r>
      <w:r w:rsidR="00F92763">
        <w:t>Student</w:t>
      </w:r>
      <w:r w:rsidR="001E1342">
        <w:t xml:space="preserve"> computer</w:t>
      </w:r>
      <w:r w:rsidR="00F92763">
        <w:t>s</w:t>
      </w:r>
      <w:r w:rsidR="001E1342">
        <w:t xml:space="preserve"> will be used </w:t>
      </w:r>
      <w:r>
        <w:t>in</w:t>
      </w:r>
      <w:r w:rsidR="003452A6">
        <w:t xml:space="preserve"> the class and</w:t>
      </w:r>
      <w:r>
        <w:t xml:space="preserve"> clinical settings as a resource and with the use of </w:t>
      </w:r>
      <w:r w:rsidR="001E1342">
        <w:t xml:space="preserve">digital text books. </w:t>
      </w:r>
      <w:r>
        <w:t xml:space="preserve"> </w:t>
      </w:r>
    </w:p>
    <w:p w14:paraId="32AD1053" w14:textId="77777777" w:rsidR="003B7825" w:rsidRDefault="003B7825" w:rsidP="00B6339E"/>
    <w:p w14:paraId="42F0D6B1" w14:textId="77777777" w:rsidR="00145105" w:rsidRDefault="00145105" w:rsidP="003B7825">
      <w:pPr>
        <w:ind w:left="720"/>
      </w:pPr>
      <w:r>
        <w:t>A l</w:t>
      </w:r>
      <w:r w:rsidRPr="00145105">
        <w:t>aptop, or tablet that is Wi-Fi and Internet capable with the ability to run Microsoft Office 2013 or above or Microsoft Office 365</w:t>
      </w:r>
      <w:r>
        <w:t xml:space="preserve"> is required</w:t>
      </w:r>
      <w:r w:rsidRPr="00145105">
        <w:t xml:space="preserve">. </w:t>
      </w:r>
      <w:r>
        <w:t xml:space="preserve"> The laptop m</w:t>
      </w:r>
      <w:r w:rsidRPr="00145105">
        <w:t>ust be capable of running the online applications Moodle LMS and Microsoft.com. Any operating system can be used as long as it supports the requirements. Mobile devices are required for classroom and clinical use.</w:t>
      </w:r>
      <w:r>
        <w:t xml:space="preserve"> </w:t>
      </w:r>
    </w:p>
    <w:p w14:paraId="2C691FA4" w14:textId="77777777" w:rsidR="006914E0" w:rsidRDefault="006914E0" w:rsidP="00B6339E">
      <w:pPr>
        <w:rPr>
          <w:rFonts w:eastAsiaTheme="minorHAnsi"/>
          <w:b/>
          <w:bCs/>
          <w:color w:val="000000"/>
        </w:rPr>
      </w:pPr>
    </w:p>
    <w:p w14:paraId="57EF9A2A" w14:textId="77777777" w:rsidR="000D66E8" w:rsidRPr="000D66E8" w:rsidRDefault="000D66E8" w:rsidP="003B7825">
      <w:pPr>
        <w:ind w:left="720"/>
        <w:rPr>
          <w:rFonts w:eastAsiaTheme="minorHAnsi"/>
          <w:color w:val="000000"/>
        </w:rPr>
      </w:pPr>
      <w:r w:rsidRPr="000D66E8">
        <w:rPr>
          <w:rFonts w:eastAsiaTheme="minorHAnsi"/>
          <w:b/>
          <w:bCs/>
          <w:color w:val="000000"/>
        </w:rPr>
        <w:t>Hardware requirements:</w:t>
      </w:r>
      <w:r w:rsidRPr="000D66E8">
        <w:rPr>
          <w:rFonts w:eastAsiaTheme="minorHAnsi"/>
          <w:color w:val="000000"/>
        </w:rPr>
        <w:t xml:space="preserve"> Multimedia capable computer with Internet connection. Fast Internet connection such as broadband Internet (DSL, cable modem, etc.) is recommended. Minimum recommendations are: </w:t>
      </w:r>
    </w:p>
    <w:p w14:paraId="1DFA10F5" w14:textId="77777777" w:rsidR="000D66E8" w:rsidRPr="000D66E8" w:rsidRDefault="000D66E8" w:rsidP="003B7825">
      <w:pPr>
        <w:ind w:left="720"/>
        <w:rPr>
          <w:rFonts w:eastAsiaTheme="minorHAnsi"/>
          <w:color w:val="000000"/>
        </w:rPr>
      </w:pPr>
      <w:r w:rsidRPr="000D66E8">
        <w:rPr>
          <w:rFonts w:eastAsiaTheme="minorHAnsi"/>
          <w:b/>
          <w:bCs/>
          <w:color w:val="000000"/>
        </w:rPr>
        <w:t xml:space="preserve">Windows: </w:t>
      </w:r>
      <w:r w:rsidRPr="000D66E8">
        <w:rPr>
          <w:rFonts w:eastAsiaTheme="minorHAnsi"/>
          <w:color w:val="000000"/>
        </w:rPr>
        <w:t xml:space="preserve">Windows XP, Vista, or Windows 7; Microsoft .NET Framework 3.0; 3.0GHz Pentium 4 processor; 1GB RAM or more </w:t>
      </w:r>
    </w:p>
    <w:p w14:paraId="1D69365C" w14:textId="77777777" w:rsidR="000D66E8" w:rsidRPr="000D66E8" w:rsidRDefault="000D66E8" w:rsidP="003B7825">
      <w:pPr>
        <w:ind w:left="720"/>
        <w:rPr>
          <w:rFonts w:eastAsiaTheme="minorHAnsi"/>
          <w:color w:val="000000"/>
        </w:rPr>
      </w:pPr>
      <w:r w:rsidRPr="000D66E8">
        <w:rPr>
          <w:rFonts w:eastAsiaTheme="minorHAnsi"/>
          <w:b/>
          <w:bCs/>
          <w:color w:val="000000"/>
        </w:rPr>
        <w:t xml:space="preserve">Mac: </w:t>
      </w:r>
      <w:r w:rsidRPr="000D66E8">
        <w:rPr>
          <w:rFonts w:eastAsiaTheme="minorHAnsi"/>
          <w:color w:val="000000"/>
        </w:rPr>
        <w:t xml:space="preserve">Mac OS X 10.4.11, or 10.5.5 or later; QuickTime 7.5.5 or later; 2GHz Intel Core 2 Duo processor; 2GB RAM or more </w:t>
      </w:r>
    </w:p>
    <w:p w14:paraId="68573977" w14:textId="77777777" w:rsidR="006914E0" w:rsidRDefault="006914E0" w:rsidP="003B7825">
      <w:pPr>
        <w:ind w:left="720"/>
        <w:rPr>
          <w:rFonts w:eastAsiaTheme="minorHAnsi"/>
          <w:b/>
          <w:bCs/>
          <w:color w:val="000000"/>
        </w:rPr>
      </w:pPr>
    </w:p>
    <w:p w14:paraId="75448675" w14:textId="77777777" w:rsidR="00D472DC" w:rsidRDefault="000D66E8" w:rsidP="003B7825">
      <w:pPr>
        <w:ind w:left="720"/>
        <w:rPr>
          <w:rFonts w:eastAsiaTheme="minorHAnsi"/>
          <w:color w:val="000000"/>
        </w:rPr>
      </w:pPr>
      <w:r w:rsidRPr="000D66E8">
        <w:rPr>
          <w:rFonts w:eastAsiaTheme="minorHAnsi"/>
          <w:b/>
          <w:bCs/>
          <w:color w:val="000000"/>
        </w:rPr>
        <w:t xml:space="preserve">Software requirements: </w:t>
      </w:r>
      <w:r w:rsidRPr="000D66E8">
        <w:rPr>
          <w:rFonts w:eastAsiaTheme="minorHAnsi"/>
          <w:color w:val="000000"/>
        </w:rPr>
        <w:t>Adobe Acrobat Reader (free, PC, MAC, Linux): Flash (free; PC, MAC, Linux) RealPlayer (free; PC, MAC, Linux), Web browsing software (e.g., Internet explorer, Google Chrome, Firefox/Mozilla); Word processing software (student's choice</w:t>
      </w:r>
      <w:r>
        <w:rPr>
          <w:rFonts w:eastAsiaTheme="minorHAnsi"/>
          <w:color w:val="000000"/>
        </w:rPr>
        <w:t>).</w:t>
      </w:r>
    </w:p>
    <w:p w14:paraId="60E73CD9" w14:textId="77777777" w:rsidR="006914E0" w:rsidRDefault="006914E0" w:rsidP="00B6339E">
      <w:pPr>
        <w:rPr>
          <w:rFonts w:eastAsiaTheme="minorHAnsi"/>
          <w:b/>
          <w:bCs/>
          <w:color w:val="000000"/>
        </w:rPr>
      </w:pPr>
    </w:p>
    <w:p w14:paraId="3EBD4B6E" w14:textId="77777777" w:rsidR="003B7825" w:rsidRDefault="003B7825" w:rsidP="003B7825">
      <w:pPr>
        <w:pStyle w:val="Heading3"/>
        <w:rPr>
          <w:rFonts w:eastAsiaTheme="minorHAnsi"/>
        </w:rPr>
      </w:pPr>
      <w:bookmarkStart w:id="68" w:name="_Toc455153670"/>
      <w:r>
        <w:rPr>
          <w:rFonts w:eastAsiaTheme="minorHAnsi"/>
        </w:rPr>
        <w:t>Technical Support</w:t>
      </w:r>
      <w:bookmarkEnd w:id="68"/>
    </w:p>
    <w:p w14:paraId="221644E6" w14:textId="7F0394B9" w:rsidR="00D847A2" w:rsidRPr="00D847A2" w:rsidRDefault="00D847A2" w:rsidP="003B7825">
      <w:pPr>
        <w:ind w:left="720"/>
        <w:rPr>
          <w:rFonts w:eastAsiaTheme="minorHAnsi"/>
          <w:color w:val="000000"/>
        </w:rPr>
      </w:pPr>
      <w:r w:rsidRPr="00D847A2">
        <w:rPr>
          <w:rFonts w:eastAsiaTheme="minorHAnsi"/>
          <w:color w:val="000000"/>
        </w:rPr>
        <w:t xml:space="preserve">Tusculum College has a dedicated webmaster to support the database and web interface of the learning management system. A systems engineer manages the server hardware as it relates to backups and updates. The Webmaster has a Bachelor of Arts degree in English with a Minor in Philosophy from East Tennessee State University, and a Master of Science in Information Technology, with a concentration in Network Architecture from Capella University. The Systems Administrator has an Associate of Science degree in Business from Walter State Community College, and is a Microsoft Certified IT Professional, MS Certified Solutions Associate, MS Certified Technology Specialist and a Microsoft Certified Systems Engineer. </w:t>
      </w:r>
    </w:p>
    <w:p w14:paraId="4B5DECE4" w14:textId="77777777" w:rsidR="006914E0" w:rsidRDefault="006914E0" w:rsidP="00B6339E">
      <w:pPr>
        <w:rPr>
          <w:rFonts w:eastAsiaTheme="minorHAnsi"/>
          <w:b/>
          <w:bCs/>
          <w:iCs/>
          <w:color w:val="000000"/>
        </w:rPr>
      </w:pPr>
    </w:p>
    <w:p w14:paraId="6D55CFA6" w14:textId="00D77F06" w:rsidR="000D66E8" w:rsidRPr="00E16FCA" w:rsidRDefault="009C7827" w:rsidP="009C7827">
      <w:pPr>
        <w:pStyle w:val="Heading3"/>
        <w:rPr>
          <w:rFonts w:eastAsiaTheme="minorHAnsi"/>
        </w:rPr>
      </w:pPr>
      <w:bookmarkStart w:id="69" w:name="_Toc455153671"/>
      <w:r>
        <w:rPr>
          <w:rFonts w:eastAsiaTheme="minorHAnsi"/>
        </w:rPr>
        <w:t xml:space="preserve">Technical </w:t>
      </w:r>
      <w:r w:rsidR="000D66E8" w:rsidRPr="00E16FCA">
        <w:rPr>
          <w:rFonts w:eastAsiaTheme="minorHAnsi"/>
        </w:rPr>
        <w:t>Requirements for Online Classes</w:t>
      </w:r>
      <w:bookmarkEnd w:id="69"/>
      <w:r w:rsidR="000D66E8" w:rsidRPr="00E16FCA">
        <w:rPr>
          <w:rFonts w:eastAsiaTheme="minorHAnsi"/>
        </w:rPr>
        <w:t xml:space="preserve"> </w:t>
      </w:r>
    </w:p>
    <w:p w14:paraId="100C17EE" w14:textId="77777777" w:rsidR="000D66E8" w:rsidRPr="009C7827" w:rsidRDefault="000D66E8" w:rsidP="009C7827">
      <w:pPr>
        <w:ind w:left="720"/>
        <w:rPr>
          <w:rFonts w:eastAsiaTheme="minorHAnsi"/>
          <w:color w:val="000000"/>
        </w:rPr>
      </w:pPr>
      <w:r w:rsidRPr="009C7827">
        <w:rPr>
          <w:rFonts w:eastAsiaTheme="minorHAnsi"/>
          <w:color w:val="000000"/>
        </w:rPr>
        <w:t xml:space="preserve">Basic information and computer literacy is required in one of the computer formats (Windows, or Macintosh). Students must have a Tusculum email account and be able to use </w:t>
      </w:r>
      <w:r w:rsidR="00F87E01" w:rsidRPr="009C7827">
        <w:rPr>
          <w:rFonts w:eastAsiaTheme="minorHAnsi"/>
          <w:color w:val="000000"/>
        </w:rPr>
        <w:t>Moodle</w:t>
      </w:r>
      <w:r w:rsidR="003452A6" w:rsidRPr="009C7827">
        <w:rPr>
          <w:rFonts w:eastAsiaTheme="minorHAnsi"/>
          <w:color w:val="000000"/>
        </w:rPr>
        <w:t xml:space="preserve"> learning platform</w:t>
      </w:r>
      <w:r w:rsidR="00F87E01" w:rsidRPr="009C7827">
        <w:rPr>
          <w:rFonts w:eastAsiaTheme="minorHAnsi"/>
          <w:color w:val="000000"/>
        </w:rPr>
        <w:t xml:space="preserve">. </w:t>
      </w:r>
      <w:r w:rsidRPr="009C7827">
        <w:rPr>
          <w:rFonts w:eastAsiaTheme="minorHAnsi"/>
          <w:color w:val="000000"/>
        </w:rPr>
        <w:t xml:space="preserve">Students must also be able to: </w:t>
      </w:r>
    </w:p>
    <w:p w14:paraId="3AFECC6B" w14:textId="441A3283" w:rsidR="000D66E8" w:rsidRPr="009C7827" w:rsidRDefault="000D66E8" w:rsidP="00780078">
      <w:pPr>
        <w:pStyle w:val="ListParagraph"/>
        <w:numPr>
          <w:ilvl w:val="0"/>
          <w:numId w:val="24"/>
        </w:numPr>
        <w:rPr>
          <w:color w:val="000000"/>
          <w:sz w:val="24"/>
          <w:szCs w:val="24"/>
        </w:rPr>
      </w:pPr>
      <w:r w:rsidRPr="009C7827">
        <w:rPr>
          <w:color w:val="000000"/>
          <w:sz w:val="24"/>
          <w:szCs w:val="24"/>
        </w:rPr>
        <w:t>Choose appropriate library and other sc</w:t>
      </w:r>
      <w:r w:rsidR="009C7827" w:rsidRPr="009C7827">
        <w:rPr>
          <w:color w:val="000000"/>
          <w:sz w:val="24"/>
          <w:szCs w:val="24"/>
        </w:rPr>
        <w:t>holarly sources of information;</w:t>
      </w:r>
    </w:p>
    <w:p w14:paraId="5BF4FF3C" w14:textId="66175996" w:rsidR="000D66E8" w:rsidRPr="009C7827" w:rsidRDefault="000D66E8" w:rsidP="00780078">
      <w:pPr>
        <w:pStyle w:val="ListParagraph"/>
        <w:numPr>
          <w:ilvl w:val="0"/>
          <w:numId w:val="24"/>
        </w:numPr>
        <w:rPr>
          <w:color w:val="000000"/>
          <w:sz w:val="24"/>
          <w:szCs w:val="24"/>
        </w:rPr>
      </w:pPr>
      <w:r w:rsidRPr="009C7827">
        <w:rPr>
          <w:color w:val="000000"/>
          <w:sz w:val="24"/>
          <w:szCs w:val="24"/>
        </w:rPr>
        <w:t>Search for and find relevant sch</w:t>
      </w:r>
      <w:r w:rsidR="009C7827" w:rsidRPr="009C7827">
        <w:rPr>
          <w:color w:val="000000"/>
          <w:sz w:val="24"/>
          <w:szCs w:val="24"/>
        </w:rPr>
        <w:t>olarly information effectively;</w:t>
      </w:r>
    </w:p>
    <w:p w14:paraId="60F07CE2" w14:textId="189A1532" w:rsidR="000D66E8" w:rsidRPr="009C7827" w:rsidRDefault="000D66E8" w:rsidP="00780078">
      <w:pPr>
        <w:pStyle w:val="ListParagraph"/>
        <w:numPr>
          <w:ilvl w:val="0"/>
          <w:numId w:val="24"/>
        </w:numPr>
        <w:rPr>
          <w:color w:val="000000"/>
          <w:sz w:val="24"/>
          <w:szCs w:val="24"/>
        </w:rPr>
      </w:pPr>
      <w:r w:rsidRPr="009C7827">
        <w:rPr>
          <w:color w:val="000000"/>
          <w:sz w:val="24"/>
          <w:szCs w:val="24"/>
        </w:rPr>
        <w:t>Use and share relevant in</w:t>
      </w:r>
      <w:r w:rsidR="009C7827" w:rsidRPr="009C7827">
        <w:rPr>
          <w:color w:val="000000"/>
          <w:sz w:val="24"/>
          <w:szCs w:val="24"/>
        </w:rPr>
        <w:t>formation without plagiarizing; and</w:t>
      </w:r>
    </w:p>
    <w:p w14:paraId="7FD2509D" w14:textId="3ABE827A" w:rsidR="00AA7F47" w:rsidRPr="009C7827" w:rsidRDefault="003452A6" w:rsidP="00780078">
      <w:pPr>
        <w:pStyle w:val="ListParagraph"/>
        <w:numPr>
          <w:ilvl w:val="0"/>
          <w:numId w:val="24"/>
        </w:numPr>
        <w:rPr>
          <w:color w:val="000000"/>
          <w:sz w:val="24"/>
          <w:szCs w:val="24"/>
        </w:rPr>
      </w:pPr>
      <w:r w:rsidRPr="009C7827">
        <w:rPr>
          <w:color w:val="000000"/>
          <w:sz w:val="24"/>
          <w:szCs w:val="24"/>
        </w:rPr>
        <w:t>Navigate the Typhon tracking system</w:t>
      </w:r>
      <w:r w:rsidR="009C7827" w:rsidRPr="009C7827">
        <w:rPr>
          <w:color w:val="000000"/>
          <w:sz w:val="24"/>
          <w:szCs w:val="24"/>
        </w:rPr>
        <w:t>.</w:t>
      </w:r>
    </w:p>
    <w:p w14:paraId="426BA300" w14:textId="77777777" w:rsidR="0071408F" w:rsidRPr="00D847A2" w:rsidRDefault="00377927" w:rsidP="009C7827">
      <w:pPr>
        <w:pStyle w:val="Heading2"/>
      </w:pPr>
      <w:bookmarkStart w:id="70" w:name="_Toc455153672"/>
      <w:r w:rsidRPr="00D847A2">
        <w:t>LIBRARY SERVICES</w:t>
      </w:r>
      <w:bookmarkEnd w:id="70"/>
    </w:p>
    <w:p w14:paraId="36591C87" w14:textId="77777777" w:rsidR="0020411C" w:rsidRDefault="0020411C" w:rsidP="00B6339E">
      <w:pPr>
        <w:rPr>
          <w:rFonts w:eastAsiaTheme="minorHAnsi"/>
          <w:color w:val="000000"/>
        </w:rPr>
      </w:pPr>
    </w:p>
    <w:p w14:paraId="13A8459B" w14:textId="77777777" w:rsidR="00D847A2" w:rsidRDefault="00D847A2" w:rsidP="00B6339E">
      <w:pPr>
        <w:rPr>
          <w:rFonts w:eastAsiaTheme="minorHAnsi"/>
          <w:color w:val="000000"/>
        </w:rPr>
      </w:pPr>
      <w:r w:rsidRPr="00D847A2">
        <w:rPr>
          <w:rFonts w:eastAsiaTheme="minorHAnsi"/>
          <w:color w:val="000000"/>
        </w:rPr>
        <w:t xml:space="preserve">Tusculum College has library facilities on the main campus and at the Knoxville Regional Center site. The Thomas J. Garland Library is located on the main campus and contains multiple reference collections, books, periodicals and other print media. Study rooms are available for students as well as a work area that offers 16 computer work stations. The Tusculum College Library at the Knoxville Regional Center offers multiple reference materials for each program offered. Students in all programs may access all electronic resources and obtain materials from the main campus. </w:t>
      </w:r>
    </w:p>
    <w:p w14:paraId="398307A0" w14:textId="77777777" w:rsidR="0020411C" w:rsidRPr="00D847A2" w:rsidRDefault="0020411C" w:rsidP="00B6339E">
      <w:pPr>
        <w:rPr>
          <w:rFonts w:eastAsiaTheme="minorHAnsi"/>
          <w:color w:val="000000"/>
        </w:rPr>
      </w:pPr>
    </w:p>
    <w:p w14:paraId="72C8676E" w14:textId="77777777" w:rsidR="00D847A2" w:rsidRDefault="00D847A2" w:rsidP="00B6339E">
      <w:pPr>
        <w:rPr>
          <w:rFonts w:eastAsiaTheme="minorHAnsi"/>
          <w:color w:val="000000"/>
        </w:rPr>
      </w:pPr>
      <w:r w:rsidRPr="00D847A2">
        <w:rPr>
          <w:rFonts w:eastAsiaTheme="minorHAnsi"/>
          <w:color w:val="000000"/>
        </w:rPr>
        <w:t xml:space="preserve">Tusculum College participates in several library consortia, most notably, Tenn Share, the Bowen Central Library available through the Appalachian Colleges Association, and Lyrasis (For invoices from Tenn Share and Lyrasis, see Appendix K). Tenn Share is a state-wide consortium of over 600 libraries, museums, archives and information agencies that assists libraries to deliver effective services through group purchasing power and resource sharing projects. These consortia agreements promote joint purchasing and provide professional development opportunities for all library staff so that they remain current in information literacy techniques and best practices for managing information for students in the School of Business. </w:t>
      </w:r>
    </w:p>
    <w:p w14:paraId="33AC8710" w14:textId="77777777" w:rsidR="00D847A2" w:rsidRPr="00D847A2" w:rsidRDefault="00D847A2" w:rsidP="00B6339E">
      <w:pPr>
        <w:rPr>
          <w:rFonts w:eastAsiaTheme="minorHAnsi"/>
          <w:color w:val="000000"/>
        </w:rPr>
      </w:pPr>
    </w:p>
    <w:p w14:paraId="7CC631C6" w14:textId="77777777" w:rsidR="00D847A2" w:rsidRDefault="00D847A2" w:rsidP="00B6339E">
      <w:pPr>
        <w:rPr>
          <w:rFonts w:eastAsiaTheme="minorHAnsi"/>
          <w:color w:val="000000"/>
        </w:rPr>
      </w:pPr>
      <w:r w:rsidRPr="00D847A2">
        <w:rPr>
          <w:rFonts w:eastAsiaTheme="minorHAnsi"/>
          <w:color w:val="000000"/>
        </w:rPr>
        <w:t xml:space="preserve">Multiple learning resources related to nursing and allied health are available to candidates in the college libraries and online. Links to online resources can be found under </w:t>
      </w:r>
      <w:r w:rsidRPr="00D847A2">
        <w:rPr>
          <w:rFonts w:eastAsiaTheme="minorHAnsi"/>
          <w:b/>
          <w:bCs/>
          <w:color w:val="000000"/>
        </w:rPr>
        <w:t xml:space="preserve">Journals and Databases </w:t>
      </w:r>
      <w:r w:rsidRPr="00D847A2">
        <w:rPr>
          <w:rFonts w:eastAsiaTheme="minorHAnsi"/>
          <w:color w:val="000000"/>
        </w:rPr>
        <w:t xml:space="preserve">on the TC Library Website. Accessible are full-text periodical databases provided through </w:t>
      </w:r>
      <w:r w:rsidRPr="00D847A2">
        <w:rPr>
          <w:rFonts w:eastAsiaTheme="minorHAnsi"/>
          <w:i/>
          <w:iCs/>
          <w:color w:val="000000"/>
        </w:rPr>
        <w:t xml:space="preserve">Infotrac, EbSCOhost ProQuest, Lexis Nexis Academic Universe, </w:t>
      </w:r>
      <w:r w:rsidRPr="00D847A2">
        <w:rPr>
          <w:rFonts w:eastAsiaTheme="minorHAnsi"/>
          <w:color w:val="000000"/>
        </w:rPr>
        <w:t xml:space="preserve">and </w:t>
      </w:r>
      <w:r w:rsidRPr="00D847A2">
        <w:rPr>
          <w:rFonts w:eastAsiaTheme="minorHAnsi"/>
          <w:i/>
          <w:iCs/>
          <w:color w:val="000000"/>
        </w:rPr>
        <w:t xml:space="preserve">Project Muse. </w:t>
      </w:r>
      <w:r w:rsidRPr="00D847A2">
        <w:rPr>
          <w:rFonts w:eastAsiaTheme="minorHAnsi"/>
          <w:color w:val="000000"/>
        </w:rPr>
        <w:t xml:space="preserve">Print and electronic reference resources, such as the </w:t>
      </w:r>
      <w:r w:rsidRPr="00D847A2">
        <w:rPr>
          <w:rFonts w:eastAsiaTheme="minorHAnsi"/>
          <w:i/>
          <w:iCs/>
          <w:color w:val="000000"/>
        </w:rPr>
        <w:t>Encyclopedia Britannica, Gale Virtual Reference Library, CREDO Reference, Literature Resource Center</w:t>
      </w:r>
      <w:r w:rsidRPr="00D847A2">
        <w:rPr>
          <w:rFonts w:eastAsiaTheme="minorHAnsi"/>
          <w:color w:val="000000"/>
        </w:rPr>
        <w:t>, &amp;</w:t>
      </w:r>
      <w:r w:rsidRPr="00D847A2">
        <w:rPr>
          <w:rFonts w:eastAsiaTheme="minorHAnsi"/>
          <w:i/>
          <w:iCs/>
          <w:color w:val="000000"/>
        </w:rPr>
        <w:t xml:space="preserve">Biography Resource Center, </w:t>
      </w:r>
      <w:r w:rsidRPr="00D847A2">
        <w:rPr>
          <w:rFonts w:eastAsiaTheme="minorHAnsi"/>
          <w:color w:val="000000"/>
        </w:rPr>
        <w:t xml:space="preserve">are also available, as well as access to full text electronic books from Ebsco Ebooks and Greenwood Publishing Group. </w:t>
      </w:r>
    </w:p>
    <w:p w14:paraId="5A707C47" w14:textId="77777777" w:rsidR="0020411C" w:rsidRDefault="0020411C" w:rsidP="00B6339E">
      <w:pPr>
        <w:rPr>
          <w:rFonts w:eastAsiaTheme="minorHAnsi"/>
          <w:color w:val="000000"/>
        </w:rPr>
      </w:pPr>
    </w:p>
    <w:p w14:paraId="285C99AB" w14:textId="77777777" w:rsidR="00D847A2" w:rsidRPr="00D847A2" w:rsidRDefault="00D847A2" w:rsidP="00B6339E">
      <w:r w:rsidRPr="00D847A2">
        <w:rPr>
          <w:rFonts w:eastAsiaTheme="minorHAnsi"/>
          <w:color w:val="000000"/>
        </w:rPr>
        <w:t xml:space="preserve">For the nursing programs, the </w:t>
      </w:r>
      <w:r w:rsidRPr="00D847A2">
        <w:t xml:space="preserve">library has acquired ProQuest, a full–text data base of healthcare related resources similar to CINAHL, and Medline. Other valuable resources, subject guides, and database tutorials can also be accessed via the </w:t>
      </w:r>
      <w:r w:rsidRPr="00D847A2">
        <w:rPr>
          <w:b/>
          <w:bCs/>
        </w:rPr>
        <w:t xml:space="preserve">GUIDES </w:t>
      </w:r>
      <w:r w:rsidRPr="00D847A2">
        <w:t>page on the Library website. All members of the Tusculum College community may access online resources from any of the college campuses, or, with passwords, from home or elsewhere.</w:t>
      </w:r>
    </w:p>
    <w:p w14:paraId="038001DA" w14:textId="77777777" w:rsidR="00D847A2" w:rsidRPr="00D847A2" w:rsidRDefault="00D847A2" w:rsidP="00B6339E">
      <w:r w:rsidRPr="00D847A2">
        <w:t xml:space="preserve">Students in the program will have access to all library and electronic resources. Electronic resources are available to patrons with access 24 hours a day, seven days per week. Physical hours of the library include approximately 76 hours per week in Greeneville and 50 hours per week in Knoxville. The posted hours are reviewed regularly according to use statistics and demand, and any changes in operating hours are communicated via the </w:t>
      </w:r>
      <w:r w:rsidRPr="00D847A2">
        <w:rPr>
          <w:i/>
          <w:iCs/>
        </w:rPr>
        <w:t xml:space="preserve">Reel ‘n Page </w:t>
      </w:r>
      <w:r w:rsidRPr="00D847A2">
        <w:t>newsletter, a mass e-mail to faculty, staff and students and by posting on the library website. The needs of students taking courses at approved sites receive special consideration with staffing availability during the residential college breaks and in the evenings and on weekends at both the Greeneville and Knoxville locations. After-hours use of the library facilities can be arranged with prior approval by the Director of the Library.</w:t>
      </w:r>
    </w:p>
    <w:p w14:paraId="60D3BBAB" w14:textId="77777777" w:rsidR="006914E0" w:rsidRDefault="006914E0" w:rsidP="00B6339E">
      <w:pPr>
        <w:rPr>
          <w:rFonts w:eastAsiaTheme="minorHAnsi"/>
          <w:b/>
          <w:bCs/>
          <w:color w:val="000000"/>
        </w:rPr>
      </w:pPr>
    </w:p>
    <w:p w14:paraId="75EE7365" w14:textId="77777777" w:rsidR="009C7827" w:rsidRDefault="009C7827" w:rsidP="009C7827">
      <w:pPr>
        <w:pStyle w:val="Heading3"/>
        <w:rPr>
          <w:rFonts w:eastAsiaTheme="minorHAnsi"/>
        </w:rPr>
      </w:pPr>
      <w:bookmarkStart w:id="71" w:name="_Toc455153673"/>
      <w:r>
        <w:rPr>
          <w:rFonts w:eastAsiaTheme="minorHAnsi"/>
        </w:rPr>
        <w:t>Online Library Orientation</w:t>
      </w:r>
      <w:bookmarkEnd w:id="71"/>
    </w:p>
    <w:p w14:paraId="35D38728" w14:textId="57CDD463" w:rsidR="002F1991" w:rsidRPr="002F1991" w:rsidRDefault="002F1991" w:rsidP="009C7827">
      <w:pPr>
        <w:ind w:left="720"/>
        <w:rPr>
          <w:rFonts w:eastAsiaTheme="minorHAnsi"/>
          <w:color w:val="000000"/>
        </w:rPr>
      </w:pPr>
      <w:r w:rsidRPr="002F1991">
        <w:rPr>
          <w:rFonts w:eastAsiaTheme="minorHAnsi"/>
          <w:color w:val="000000"/>
        </w:rPr>
        <w:t xml:space="preserve">On the Online Library Orientation page (located under the Guides heading of the library’s home page) are several modules for learning to use the library’s resources, including how to access the catalog and how to access the databases. These online orientations tools are developed for anyone who wishes to learn how to utilize the library’s resources and can be modified by the student to meet his needs in any specific class. </w:t>
      </w:r>
    </w:p>
    <w:p w14:paraId="0EF4E2ED" w14:textId="77777777" w:rsidR="004357D5" w:rsidRDefault="004357D5" w:rsidP="00B6339E">
      <w:pPr>
        <w:rPr>
          <w:rFonts w:eastAsiaTheme="minorHAnsi"/>
          <w:b/>
          <w:bCs/>
          <w:color w:val="000000"/>
        </w:rPr>
      </w:pPr>
    </w:p>
    <w:p w14:paraId="6159F2C0" w14:textId="77777777" w:rsidR="009C7827" w:rsidRDefault="009C7827" w:rsidP="009C7827">
      <w:pPr>
        <w:pStyle w:val="Heading3"/>
        <w:rPr>
          <w:rFonts w:eastAsiaTheme="minorHAnsi"/>
        </w:rPr>
      </w:pPr>
      <w:bookmarkStart w:id="72" w:name="_Toc455153674"/>
      <w:r>
        <w:rPr>
          <w:rFonts w:eastAsiaTheme="minorHAnsi"/>
        </w:rPr>
        <w:t>Online Resources</w:t>
      </w:r>
      <w:bookmarkEnd w:id="72"/>
    </w:p>
    <w:p w14:paraId="63B245F5" w14:textId="52C2A7DC" w:rsidR="002F1991" w:rsidRPr="002F1991" w:rsidRDefault="002F1991" w:rsidP="009C7827">
      <w:pPr>
        <w:ind w:left="720"/>
        <w:rPr>
          <w:rFonts w:eastAsiaTheme="minorHAnsi"/>
          <w:color w:val="000000"/>
        </w:rPr>
      </w:pPr>
      <w:r w:rsidRPr="002F1991">
        <w:rPr>
          <w:rFonts w:eastAsiaTheme="minorHAnsi"/>
          <w:color w:val="000000"/>
        </w:rPr>
        <w:t xml:space="preserve">Our online catalog provides access to our entire collection of e-books. Students may search for, view and/or download e-books from any location. For a guide on how to access the catalog, see our Accessing &amp; Searching the Catalog guide on the Online Library Orientation Page. The Thomas J. Garland library also offers a number of databases accessible from any location. Databases are organized from A-Z and by subject. We have three cross-disciplinary, comprehensive databases: ProQuest Central, InfoTrac I and EBSCOhost Web. Our Subject Guides provide links to web resources on a variety of topics. </w:t>
      </w:r>
    </w:p>
    <w:p w14:paraId="4932BA1F" w14:textId="77777777" w:rsidR="004357D5" w:rsidRDefault="004357D5" w:rsidP="00B6339E">
      <w:pPr>
        <w:rPr>
          <w:rFonts w:eastAsiaTheme="minorHAnsi"/>
          <w:b/>
          <w:bCs/>
          <w:color w:val="000000"/>
        </w:rPr>
      </w:pPr>
    </w:p>
    <w:p w14:paraId="1B97F4CE" w14:textId="77777777" w:rsidR="009C7827" w:rsidRDefault="002F1991" w:rsidP="009C7827">
      <w:pPr>
        <w:pStyle w:val="Heading3"/>
        <w:rPr>
          <w:rFonts w:eastAsiaTheme="minorHAnsi"/>
        </w:rPr>
      </w:pPr>
      <w:bookmarkStart w:id="73" w:name="_Toc455153675"/>
      <w:r w:rsidRPr="002F1991">
        <w:rPr>
          <w:rFonts w:eastAsiaTheme="minorHAnsi"/>
        </w:rPr>
        <w:t xml:space="preserve">Online </w:t>
      </w:r>
      <w:r w:rsidR="00BC70E6">
        <w:rPr>
          <w:rFonts w:eastAsiaTheme="minorHAnsi"/>
        </w:rPr>
        <w:t>R</w:t>
      </w:r>
      <w:r w:rsidRPr="002F1991">
        <w:rPr>
          <w:rFonts w:eastAsiaTheme="minorHAnsi"/>
        </w:rPr>
        <w:t xml:space="preserve">eference </w:t>
      </w:r>
      <w:r w:rsidR="00BC70E6">
        <w:rPr>
          <w:rFonts w:eastAsiaTheme="minorHAnsi"/>
        </w:rPr>
        <w:t>S</w:t>
      </w:r>
      <w:r w:rsidRPr="002F1991">
        <w:rPr>
          <w:rFonts w:eastAsiaTheme="minorHAnsi"/>
        </w:rPr>
        <w:t>ervice</w:t>
      </w:r>
      <w:bookmarkEnd w:id="73"/>
    </w:p>
    <w:p w14:paraId="3A1B033D" w14:textId="2F973A95" w:rsidR="002F1991" w:rsidRPr="002F1991" w:rsidRDefault="002F1991" w:rsidP="009C7827">
      <w:pPr>
        <w:ind w:left="720"/>
        <w:rPr>
          <w:rFonts w:eastAsiaTheme="minorHAnsi"/>
          <w:color w:val="000000"/>
        </w:rPr>
      </w:pPr>
      <w:r w:rsidRPr="002F1991">
        <w:rPr>
          <w:rFonts w:eastAsiaTheme="minorHAnsi"/>
          <w:color w:val="000000"/>
        </w:rPr>
        <w:lastRenderedPageBreak/>
        <w:t>Students may contact the library to speak with a librarian</w:t>
      </w:r>
      <w:r w:rsidR="009C7827">
        <w:rPr>
          <w:rFonts w:eastAsiaTheme="minorHAnsi"/>
          <w:color w:val="000000"/>
        </w:rPr>
        <w:t xml:space="preserve"> during normal library hours, </w:t>
      </w:r>
      <w:r w:rsidRPr="002F1991">
        <w:rPr>
          <w:rFonts w:eastAsiaTheme="minorHAnsi"/>
          <w:color w:val="000000"/>
        </w:rPr>
        <w:t>make an appointment to speak with a librarian</w:t>
      </w:r>
      <w:r w:rsidR="009C7827">
        <w:rPr>
          <w:rFonts w:eastAsiaTheme="minorHAnsi"/>
          <w:color w:val="000000"/>
        </w:rPr>
        <w:t>, or send a message via email</w:t>
      </w:r>
      <w:r w:rsidRPr="002F1991">
        <w:rPr>
          <w:rFonts w:eastAsiaTheme="minorHAnsi"/>
          <w:color w:val="000000"/>
        </w:rPr>
        <w:t xml:space="preserve">. Students may also contact a librarian for assistance via email or the Ask Us form on the library’s website. The library staff works with faculty in creating and presenting modules for information literacy, library orientation, and resource use. </w:t>
      </w:r>
    </w:p>
    <w:p w14:paraId="39581C0B" w14:textId="77777777" w:rsidR="004357D5" w:rsidRDefault="004357D5" w:rsidP="00B6339E">
      <w:pPr>
        <w:rPr>
          <w:rFonts w:eastAsiaTheme="minorHAnsi"/>
          <w:b/>
          <w:bCs/>
          <w:color w:val="000000"/>
        </w:rPr>
      </w:pPr>
    </w:p>
    <w:p w14:paraId="267DA6B9" w14:textId="77777777" w:rsidR="009C7827" w:rsidRDefault="009C7827" w:rsidP="009C7827">
      <w:pPr>
        <w:pStyle w:val="Heading3"/>
        <w:rPr>
          <w:rFonts w:eastAsiaTheme="minorHAnsi"/>
        </w:rPr>
      </w:pPr>
      <w:bookmarkStart w:id="74" w:name="_Toc455153676"/>
      <w:r>
        <w:rPr>
          <w:rFonts w:eastAsiaTheme="minorHAnsi"/>
        </w:rPr>
        <w:t>Interlibrary Loan Services</w:t>
      </w:r>
      <w:bookmarkEnd w:id="74"/>
      <w:r w:rsidR="002F1991" w:rsidRPr="002F1991">
        <w:rPr>
          <w:rFonts w:eastAsiaTheme="minorHAnsi"/>
        </w:rPr>
        <w:t xml:space="preserve"> </w:t>
      </w:r>
    </w:p>
    <w:p w14:paraId="0C58EB9A" w14:textId="10987DF9" w:rsidR="0020411C" w:rsidRPr="002F1991" w:rsidRDefault="002F1991" w:rsidP="009C7827">
      <w:pPr>
        <w:ind w:left="720"/>
        <w:rPr>
          <w:rFonts w:eastAsiaTheme="minorHAnsi"/>
          <w:color w:val="000000"/>
        </w:rPr>
      </w:pPr>
      <w:r w:rsidRPr="002F1991">
        <w:rPr>
          <w:rFonts w:eastAsiaTheme="minorHAnsi"/>
          <w:color w:val="000000"/>
        </w:rPr>
        <w:t xml:space="preserve">Interlibrary Loan (ILL) services provided by TC Thomas J. Garland Library enable students, faculty, and staff of Tusculum College the opportunity to borrow books and obtain photocopies of journal articles from other institutions when the material is not available at the TC Library. Garland Library staff will make every effort to ensure that notification of the receipt of requested materials are made to borrowers as soon as possible. </w:t>
      </w:r>
    </w:p>
    <w:p w14:paraId="4A5317A9" w14:textId="77777777" w:rsidR="00AA7F47" w:rsidRDefault="002F1991" w:rsidP="00780078">
      <w:pPr>
        <w:pStyle w:val="ListParagraph"/>
        <w:numPr>
          <w:ilvl w:val="0"/>
          <w:numId w:val="25"/>
        </w:numPr>
      </w:pPr>
      <w:r w:rsidRPr="009C7827">
        <w:rPr>
          <w:b/>
          <w:bCs/>
        </w:rPr>
        <w:t xml:space="preserve">Books </w:t>
      </w:r>
      <w:r w:rsidRPr="002F1991">
        <w:t xml:space="preserve">may be picked up at either the Greeneville or Knoxville library locations unless other arrangements are made. For alternative delivery options please call 1-800-729-0256 ext. 5124. All borrowed books must be returned to Garland Library Greeneville or Knoxville by the indicated due date. </w:t>
      </w:r>
    </w:p>
    <w:p w14:paraId="70BF8861" w14:textId="77777777" w:rsidR="002F1991" w:rsidRPr="005F4AA7" w:rsidRDefault="002F1991" w:rsidP="00780078">
      <w:pPr>
        <w:pStyle w:val="ListParagraph"/>
        <w:numPr>
          <w:ilvl w:val="0"/>
          <w:numId w:val="25"/>
        </w:numPr>
      </w:pPr>
      <w:r w:rsidRPr="009C7827">
        <w:rPr>
          <w:b/>
          <w:bCs/>
        </w:rPr>
        <w:t xml:space="preserve">Articles </w:t>
      </w:r>
      <w:r w:rsidRPr="002F1991">
        <w:t>may be picked up at the library locations above, sent via U.S. Postal mail, or emailed to the patron upon reque</w:t>
      </w:r>
      <w:r w:rsidR="005F4AA7">
        <w:t xml:space="preserve">st. </w:t>
      </w:r>
      <w:r w:rsidRPr="005F4AA7">
        <w:t xml:space="preserve">Any photocopy and lender fees must be paid upon receipt of the materials by the requestor. </w:t>
      </w:r>
    </w:p>
    <w:p w14:paraId="47526430" w14:textId="77777777" w:rsidR="009C7827" w:rsidRDefault="009C7827" w:rsidP="009C7827">
      <w:pPr>
        <w:pStyle w:val="Heading3"/>
        <w:rPr>
          <w:rFonts w:eastAsiaTheme="minorHAnsi"/>
        </w:rPr>
      </w:pPr>
      <w:bookmarkStart w:id="75" w:name="_Toc455153677"/>
      <w:r>
        <w:rPr>
          <w:rFonts w:eastAsiaTheme="minorHAnsi"/>
        </w:rPr>
        <w:t>Additional Assistance</w:t>
      </w:r>
      <w:bookmarkEnd w:id="75"/>
    </w:p>
    <w:p w14:paraId="711BA3C3" w14:textId="3EDA5456" w:rsidR="00D847A2" w:rsidRPr="005F4AA7" w:rsidRDefault="002F1991" w:rsidP="009C7827">
      <w:pPr>
        <w:ind w:left="720"/>
      </w:pPr>
      <w:r w:rsidRPr="005F4AA7">
        <w:rPr>
          <w:rFonts w:eastAsiaTheme="minorHAnsi"/>
          <w:color w:val="000000"/>
        </w:rPr>
        <w:t xml:space="preserve">The library’s website also hosts a number of guides and tutorials to assist students and others in their research. The Library Research Guides page has information ranging from how to decipher an assignment to evaluating sources. Also found under the Guides heading are plagiarism tutorials, style manual guidelines, and database guides. The library blog also spotlights library-related issues and library resources. Students are encouraged to contact the library with any questions or concerns they may have.  </w:t>
      </w:r>
    </w:p>
    <w:p w14:paraId="1C862131" w14:textId="799F5011" w:rsidR="009C7827" w:rsidRDefault="00BE1766" w:rsidP="009C7827">
      <w:pPr>
        <w:pStyle w:val="Heading1"/>
      </w:pPr>
      <w:bookmarkStart w:id="76" w:name="_Toc455153678"/>
      <w:r w:rsidRPr="00BE1766">
        <w:t>C</w:t>
      </w:r>
      <w:r w:rsidR="009C7827">
        <w:t>HAPTER</w:t>
      </w:r>
      <w:r w:rsidR="006546AC">
        <w:t xml:space="preserve"> </w:t>
      </w:r>
      <w:r w:rsidR="009C7827">
        <w:t>4</w:t>
      </w:r>
      <w:r w:rsidRPr="00BE1766">
        <w:t>: G</w:t>
      </w:r>
      <w:r w:rsidR="009C7827">
        <w:t>RADUATE NURSING PROGRAM ACADEMIC STANDARDS</w:t>
      </w:r>
      <w:bookmarkEnd w:id="76"/>
    </w:p>
    <w:p w14:paraId="4C205082" w14:textId="77777777" w:rsidR="0020411C" w:rsidRDefault="0020411C" w:rsidP="00B6339E">
      <w:pPr>
        <w:rPr>
          <w:b/>
        </w:rPr>
      </w:pPr>
    </w:p>
    <w:p w14:paraId="0EBD5FC0" w14:textId="77777777" w:rsidR="00BE1766" w:rsidRDefault="00BE1766" w:rsidP="009C7827">
      <w:pPr>
        <w:pStyle w:val="Heading2"/>
      </w:pPr>
      <w:bookmarkStart w:id="77" w:name="_Toc455153679"/>
      <w:r>
        <w:t>ATTENDANCE</w:t>
      </w:r>
      <w:bookmarkEnd w:id="77"/>
    </w:p>
    <w:p w14:paraId="120EF808" w14:textId="77777777" w:rsidR="0020411C" w:rsidRDefault="0020411C" w:rsidP="00B6339E">
      <w:pPr>
        <w:rPr>
          <w:u w:val="single"/>
        </w:rPr>
      </w:pPr>
    </w:p>
    <w:p w14:paraId="634E15FC" w14:textId="77777777" w:rsidR="00BE1766" w:rsidRDefault="00EE266E" w:rsidP="00B6339E">
      <w:r w:rsidRPr="006914E0">
        <w:rPr>
          <w:u w:val="single"/>
        </w:rPr>
        <w:t>Attendance in the MSN Program is mandatory</w:t>
      </w:r>
      <w:r>
        <w:t>. The instructional work of Graduate Nursing Program is designed for regular attendance. Students who are absent will not be excused with</w:t>
      </w:r>
      <w:r w:rsidR="00925467">
        <w:t>out a provider’s excuse or should an</w:t>
      </w:r>
      <w:r w:rsidR="00EF4CA4">
        <w:t xml:space="preserve"> unforeseen</w:t>
      </w:r>
      <w:r w:rsidR="00925467">
        <w:t xml:space="preserve"> emergency arise</w:t>
      </w:r>
      <w:r>
        <w:t>.  All other absences will be penalized.</w:t>
      </w:r>
    </w:p>
    <w:p w14:paraId="45AE3E89" w14:textId="77777777" w:rsidR="003E2272" w:rsidRPr="00EE266E" w:rsidRDefault="003E2272" w:rsidP="00B6339E"/>
    <w:p w14:paraId="48A1ED61" w14:textId="77777777" w:rsidR="00EE266E" w:rsidRDefault="00EE266E" w:rsidP="00B6339E">
      <w:r>
        <w:t>In the case of a missed examination, the following procedures apply:</w:t>
      </w:r>
    </w:p>
    <w:p w14:paraId="071C7364" w14:textId="2034628E" w:rsidR="003B71E4" w:rsidRDefault="00925467" w:rsidP="00780078">
      <w:pPr>
        <w:pStyle w:val="ListParagraph"/>
        <w:numPr>
          <w:ilvl w:val="0"/>
          <w:numId w:val="26"/>
        </w:numPr>
      </w:pPr>
      <w:r w:rsidRPr="003B71E4">
        <w:t>Students</w:t>
      </w:r>
      <w:r w:rsidR="00EE266E" w:rsidRPr="003B71E4">
        <w:t xml:space="preserve"> who miss a scheduled exam due to</w:t>
      </w:r>
      <w:r w:rsidR="003B71E4" w:rsidRPr="003B71E4">
        <w:t xml:space="preserve"> </w:t>
      </w:r>
      <w:r w:rsidR="003B71E4">
        <w:t xml:space="preserve">illness or a serious </w:t>
      </w:r>
      <w:r w:rsidR="00EE266E" w:rsidRPr="003B71E4">
        <w:t xml:space="preserve">problem on the day of </w:t>
      </w:r>
      <w:r w:rsidR="003B71E4" w:rsidRPr="003B71E4">
        <w:t>t</w:t>
      </w:r>
      <w:r w:rsidR="00EE266E" w:rsidRPr="003B71E4">
        <w:t>he exam must notify the faculty member prior to the exam time. Failure to notify</w:t>
      </w:r>
      <w:r w:rsidR="003B71E4" w:rsidRPr="003B71E4">
        <w:t xml:space="preserve"> </w:t>
      </w:r>
      <w:r w:rsidR="00EE266E" w:rsidRPr="003B71E4">
        <w:t xml:space="preserve">the faculty member prior to the exam will result in the </w:t>
      </w:r>
      <w:r w:rsidRPr="003B71E4">
        <w:t xml:space="preserve">student earning a grade of </w:t>
      </w:r>
      <w:r w:rsidR="003B71E4" w:rsidRPr="003B71E4">
        <w:t>z</w:t>
      </w:r>
      <w:r w:rsidRPr="003B71E4">
        <w:t>ero</w:t>
      </w:r>
      <w:r w:rsidR="003B71E4" w:rsidRPr="003B71E4">
        <w:t xml:space="preserve">. </w:t>
      </w:r>
    </w:p>
    <w:p w14:paraId="69836BF0" w14:textId="482BD448" w:rsidR="00EE266E" w:rsidRPr="003B71E4" w:rsidRDefault="00925467" w:rsidP="00780078">
      <w:pPr>
        <w:pStyle w:val="ListParagraph"/>
        <w:numPr>
          <w:ilvl w:val="0"/>
          <w:numId w:val="26"/>
        </w:numPr>
      </w:pPr>
      <w:r w:rsidRPr="003B71E4">
        <w:t>Students</w:t>
      </w:r>
      <w:r w:rsidR="00EE266E" w:rsidRPr="003B71E4">
        <w:t xml:space="preserve"> who are ill or have a serious problem that prevents them from taking an ex</w:t>
      </w:r>
      <w:r w:rsidR="00EF4CA4" w:rsidRPr="003B71E4">
        <w:t>am at the scheduled time and have</w:t>
      </w:r>
      <w:r w:rsidR="00EE266E" w:rsidRPr="003B71E4">
        <w:t xml:space="preserve"> notified the faculty member prior to the exam will have the opportunity to take a makeup exam at</w:t>
      </w:r>
      <w:r w:rsidR="006E427C">
        <w:t xml:space="preserve"> the faculty’s convenience on</w:t>
      </w:r>
      <w:r w:rsidR="00EE266E" w:rsidRPr="003B71E4">
        <w:t xml:space="preserve"> an arranged day and time.  All makeup exams will </w:t>
      </w:r>
      <w:r w:rsidR="00EF4CA4" w:rsidRPr="003B71E4">
        <w:t>consist of</w:t>
      </w:r>
      <w:r w:rsidR="00CC4B9E">
        <w:t xml:space="preserve"> </w:t>
      </w:r>
      <w:r w:rsidR="00EF4CA4" w:rsidRPr="003B71E4">
        <w:t xml:space="preserve">different questions </w:t>
      </w:r>
      <w:r w:rsidRPr="003B71E4">
        <w:t>covering the same material;</w:t>
      </w:r>
    </w:p>
    <w:p w14:paraId="293BB88A" w14:textId="77777777" w:rsidR="00CC4B9E" w:rsidRDefault="00EE266E" w:rsidP="00780078">
      <w:pPr>
        <w:pStyle w:val="ListParagraph"/>
        <w:numPr>
          <w:ilvl w:val="0"/>
          <w:numId w:val="26"/>
        </w:numPr>
      </w:pPr>
      <w:r>
        <w:t>No make-up opportunities will be permitted for unannounced quizzes. A zero will be recorded</w:t>
      </w:r>
      <w:r w:rsidR="00CC4B9E">
        <w:t>.</w:t>
      </w:r>
    </w:p>
    <w:p w14:paraId="2DB8958E" w14:textId="77777777" w:rsidR="00CC4B9E" w:rsidRDefault="00CC4B9E" w:rsidP="00B6339E"/>
    <w:p w14:paraId="7092F078" w14:textId="176B29E5" w:rsidR="00EE266E" w:rsidRDefault="00CC4B9E" w:rsidP="00B6339E">
      <w:r>
        <w:t>T</w:t>
      </w:r>
      <w:r w:rsidR="00EE266E">
        <w:t xml:space="preserve">hree occurrences of lateness are considered an absence by the graduate nursing program faculty. Lateness is </w:t>
      </w:r>
      <w:r w:rsidR="009A49B6">
        <w:t xml:space="preserve">considered </w:t>
      </w:r>
      <w:r w:rsidR="00EE266E">
        <w:t>not present at the</w:t>
      </w:r>
      <w:r w:rsidR="009A49B6">
        <w:t xml:space="preserve"> beginning of the</w:t>
      </w:r>
      <w:r w:rsidR="00EE266E">
        <w:t xml:space="preserve"> scheduled class time. </w:t>
      </w:r>
    </w:p>
    <w:p w14:paraId="0532E64D" w14:textId="77777777" w:rsidR="00CC4B9E" w:rsidRDefault="00CC4B9E" w:rsidP="00B6339E"/>
    <w:p w14:paraId="50201039" w14:textId="77777777" w:rsidR="00D46EAF" w:rsidRDefault="00EE266E" w:rsidP="00B6339E">
      <w:r>
        <w:lastRenderedPageBreak/>
        <w:t xml:space="preserve">Attendance at all </w:t>
      </w:r>
      <w:r w:rsidRPr="001503FB">
        <w:rPr>
          <w:b/>
        </w:rPr>
        <w:t>laboratory and clinical experiences</w:t>
      </w:r>
      <w:r>
        <w:t xml:space="preserve"> is a </w:t>
      </w:r>
      <w:r w:rsidRPr="001503FB">
        <w:rPr>
          <w:b/>
        </w:rPr>
        <w:t>mandatory requirement</w:t>
      </w:r>
      <w:r w:rsidR="008D2E85">
        <w:t xml:space="preserve">. Laboratory experiences are scheduled by the graduate faculty and cannot be made up due to the nature of the experiences.  Lab absences are detrimental to the student’s ability to meet lab learning objectives and skills attainment. </w:t>
      </w:r>
      <w:r w:rsidR="00925467">
        <w:t xml:space="preserve">Students should not schedule </w:t>
      </w:r>
      <w:r w:rsidR="00D472DC">
        <w:t>outside</w:t>
      </w:r>
      <w:r w:rsidR="008D2E85">
        <w:t xml:space="preserve"> appointments during lab class times. </w:t>
      </w:r>
    </w:p>
    <w:p w14:paraId="791B3272" w14:textId="77777777" w:rsidR="003E2272" w:rsidRDefault="003E2272" w:rsidP="00B6339E"/>
    <w:p w14:paraId="236B3428" w14:textId="77777777" w:rsidR="008D2E85" w:rsidRDefault="008D2E85" w:rsidP="00B6339E">
      <w:r>
        <w:t>Clinical schedules are set by the student and the preceptor.</w:t>
      </w:r>
      <w:r w:rsidR="00D82156">
        <w:t xml:space="preserve"> On time arrival at the clinical site is a professional behavior and an expectation for all students. </w:t>
      </w:r>
      <w:r>
        <w:t xml:space="preserve"> </w:t>
      </w:r>
      <w:r w:rsidR="00D82156">
        <w:t xml:space="preserve">Students are </w:t>
      </w:r>
      <w:r>
        <w:t>responsible for uploading clinical schedules into Typhon</w:t>
      </w:r>
      <w:r w:rsidR="00D82156">
        <w:t xml:space="preserve"> tracking system</w:t>
      </w:r>
      <w:r w:rsidR="006E427C">
        <w:t xml:space="preserve"> weekly</w:t>
      </w:r>
      <w:r>
        <w:t>. Should a student miss a clinical day, the student must call the clinical site and notify the</w:t>
      </w:r>
      <w:r w:rsidR="00D82156">
        <w:t xml:space="preserve"> preceptor </w:t>
      </w:r>
      <w:r>
        <w:t>of the absence</w:t>
      </w:r>
      <w:r w:rsidR="00D82156">
        <w:t xml:space="preserve"> before scheduled patients are to be seen</w:t>
      </w:r>
      <w:r>
        <w:t>. The student must also notify the clinical faculty member and record the revised</w:t>
      </w:r>
      <w:r w:rsidR="00F56EAB">
        <w:t xml:space="preserve"> clinical</w:t>
      </w:r>
      <w:r>
        <w:t xml:space="preserve"> schedule into Typhon. </w:t>
      </w:r>
      <w:r w:rsidR="009A49B6" w:rsidRPr="00F56EAB">
        <w:rPr>
          <w:b/>
        </w:rPr>
        <w:t>Clinical absences must be made up</w:t>
      </w:r>
      <w:r w:rsidR="00EF5689">
        <w:rPr>
          <w:b/>
        </w:rPr>
        <w:t xml:space="preserve"> before a grade will be assigned</w:t>
      </w:r>
      <w:r w:rsidR="009A49B6">
        <w:t xml:space="preserve">. </w:t>
      </w:r>
    </w:p>
    <w:p w14:paraId="62BC9601" w14:textId="77777777" w:rsidR="006914E0" w:rsidRDefault="006914E0" w:rsidP="00B6339E">
      <w:pPr>
        <w:rPr>
          <w:b/>
        </w:rPr>
      </w:pPr>
    </w:p>
    <w:p w14:paraId="77D39C65" w14:textId="77777777" w:rsidR="00E82F25" w:rsidRDefault="00E82F25" w:rsidP="00CC4B9E">
      <w:pPr>
        <w:pStyle w:val="Heading2"/>
      </w:pPr>
      <w:bookmarkStart w:id="78" w:name="_Toc455153680"/>
      <w:r w:rsidRPr="00807949">
        <w:t>GRADUATE NURSING ADVISEMENT</w:t>
      </w:r>
      <w:bookmarkEnd w:id="78"/>
    </w:p>
    <w:p w14:paraId="0C23CE73" w14:textId="77777777" w:rsidR="003E2272" w:rsidRPr="00807949" w:rsidRDefault="003E2272" w:rsidP="00B6339E">
      <w:pPr>
        <w:rPr>
          <w:b/>
        </w:rPr>
      </w:pPr>
    </w:p>
    <w:p w14:paraId="54B3B9B7" w14:textId="77777777" w:rsidR="0076272E" w:rsidRDefault="0076272E" w:rsidP="00B6339E">
      <w:r>
        <w:t xml:space="preserve">Once admitted to the graduate nursing major, a graduate nursing faculty advisor will be assigned to the student. Each student is expected to make an appointment with the advisor during each </w:t>
      </w:r>
      <w:r w:rsidR="00F56EAB">
        <w:t xml:space="preserve">class </w:t>
      </w:r>
      <w:r>
        <w:t>registration</w:t>
      </w:r>
      <w:r w:rsidR="00F56EAB">
        <w:t xml:space="preserve"> period to</w:t>
      </w:r>
      <w:r>
        <w:t xml:space="preserve"> validate progression. Students are strongly encouraged to meet with advisors, particularly in the case of unusual circumstances, special needs, or issues.</w:t>
      </w:r>
    </w:p>
    <w:p w14:paraId="0DE87434" w14:textId="77777777" w:rsidR="00AA7F47" w:rsidRDefault="00AA7F47" w:rsidP="00B6339E">
      <w:pPr>
        <w:rPr>
          <w:rFonts w:eastAsia="Times New Roman"/>
          <w:b/>
        </w:rPr>
      </w:pPr>
    </w:p>
    <w:p w14:paraId="29BEB6C0" w14:textId="77777777" w:rsidR="004739AC" w:rsidRPr="004739AC" w:rsidRDefault="004739AC" w:rsidP="00CC4B9E">
      <w:pPr>
        <w:pStyle w:val="Heading3"/>
      </w:pPr>
      <w:bookmarkStart w:id="79" w:name="_Toc455153681"/>
      <w:r w:rsidRPr="004739AC">
        <w:t>Orientation</w:t>
      </w:r>
      <w:bookmarkEnd w:id="79"/>
    </w:p>
    <w:p w14:paraId="14759EA6" w14:textId="77777777" w:rsidR="004739AC" w:rsidRPr="004739AC" w:rsidRDefault="004739AC" w:rsidP="00CC4B9E">
      <w:pPr>
        <w:ind w:left="720"/>
        <w:rPr>
          <w:rFonts w:eastAsia="Times New Roman"/>
        </w:rPr>
      </w:pPr>
      <w:r>
        <w:rPr>
          <w:rFonts w:eastAsia="Times New Roman"/>
        </w:rPr>
        <w:t>G</w:t>
      </w:r>
      <w:r w:rsidRPr="004739AC">
        <w:rPr>
          <w:rFonts w:eastAsia="Times New Roman"/>
        </w:rPr>
        <w:t xml:space="preserve">raduate nursing students are required to attend </w:t>
      </w:r>
      <w:r>
        <w:rPr>
          <w:rFonts w:eastAsia="Times New Roman"/>
        </w:rPr>
        <w:t>the</w:t>
      </w:r>
      <w:r w:rsidRPr="004739AC">
        <w:rPr>
          <w:rFonts w:eastAsia="Times New Roman"/>
        </w:rPr>
        <w:t xml:space="preserve"> </w:t>
      </w:r>
      <w:r w:rsidRPr="004739AC">
        <w:rPr>
          <w:rFonts w:eastAsia="Times New Roman"/>
          <w:u w:val="single"/>
        </w:rPr>
        <w:t>mandatory</w:t>
      </w:r>
      <w:r w:rsidRPr="004739AC">
        <w:rPr>
          <w:rFonts w:eastAsia="Times New Roman"/>
        </w:rPr>
        <w:t xml:space="preserve"> new student orientation.  The orientation session provides students with critical information </w:t>
      </w:r>
      <w:r>
        <w:rPr>
          <w:rFonts w:eastAsia="Times New Roman"/>
        </w:rPr>
        <w:t>regarding program progression and clinical requirements.</w:t>
      </w:r>
    </w:p>
    <w:p w14:paraId="7F53F0EF" w14:textId="77777777" w:rsidR="004739AC" w:rsidRDefault="004739AC" w:rsidP="00B6339E"/>
    <w:p w14:paraId="524F0E96" w14:textId="77777777" w:rsidR="00E82F25" w:rsidRDefault="000D66E8" w:rsidP="00CC4B9E">
      <w:pPr>
        <w:pStyle w:val="Heading2"/>
      </w:pPr>
      <w:bookmarkStart w:id="80" w:name="_Toc455153682"/>
      <w:r>
        <w:t>C</w:t>
      </w:r>
      <w:r w:rsidR="00AC297A" w:rsidRPr="00807949">
        <w:t>LASSROOM POLICIES</w:t>
      </w:r>
      <w:bookmarkEnd w:id="80"/>
    </w:p>
    <w:p w14:paraId="3DEF83CF" w14:textId="77777777" w:rsidR="003E2272" w:rsidRPr="00807949" w:rsidRDefault="003E2272" w:rsidP="00B6339E">
      <w:pPr>
        <w:rPr>
          <w:b/>
        </w:rPr>
      </w:pPr>
    </w:p>
    <w:p w14:paraId="28A06495" w14:textId="77777777" w:rsidR="00E82F25" w:rsidRDefault="00AC297A" w:rsidP="00CC4B9E">
      <w:pPr>
        <w:pStyle w:val="Heading3"/>
      </w:pPr>
      <w:bookmarkStart w:id="81" w:name="_Toc455153683"/>
      <w:r w:rsidRPr="00AC297A">
        <w:t>Exam Policies</w:t>
      </w:r>
      <w:bookmarkEnd w:id="81"/>
    </w:p>
    <w:p w14:paraId="2C3F6D70" w14:textId="77777777" w:rsidR="00AC297A" w:rsidRDefault="00AC297A" w:rsidP="00CC4B9E">
      <w:pPr>
        <w:ind w:firstLine="720"/>
      </w:pPr>
      <w:r>
        <w:t>Exam policies can be found above in academic standards and can be found in each course syllabi.</w:t>
      </w:r>
    </w:p>
    <w:p w14:paraId="18563C34" w14:textId="77777777" w:rsidR="00AA7F47" w:rsidRDefault="00AA7F47" w:rsidP="00B6339E">
      <w:pPr>
        <w:rPr>
          <w:b/>
        </w:rPr>
      </w:pPr>
    </w:p>
    <w:p w14:paraId="3F505A8D" w14:textId="63DBC230" w:rsidR="00AC297A" w:rsidRPr="00AC297A" w:rsidRDefault="00AC297A" w:rsidP="00CC4B9E">
      <w:pPr>
        <w:pStyle w:val="Heading3"/>
      </w:pPr>
      <w:bookmarkStart w:id="82" w:name="_Toc455153684"/>
      <w:r w:rsidRPr="00AC297A">
        <w:t>Student Permission to</w:t>
      </w:r>
      <w:r w:rsidR="00807949">
        <w:t xml:space="preserve"> </w:t>
      </w:r>
      <w:r w:rsidRPr="00AC297A">
        <w:t>Record Lecture</w:t>
      </w:r>
      <w:bookmarkEnd w:id="82"/>
    </w:p>
    <w:p w14:paraId="08AEADE4" w14:textId="00EC2866" w:rsidR="00AC297A" w:rsidRPr="00AC297A" w:rsidRDefault="00CC4B9E" w:rsidP="00CC4B9E">
      <w:pPr>
        <w:ind w:left="720"/>
        <w:rPr>
          <w:b/>
        </w:rPr>
      </w:pPr>
      <w:r>
        <w:t>A</w:t>
      </w:r>
      <w:r w:rsidR="00807949">
        <w:t>udi</w:t>
      </w:r>
      <w:r>
        <w:t xml:space="preserve">o or visual recording of </w:t>
      </w:r>
      <w:r w:rsidR="00AC297A" w:rsidRPr="00AC297A">
        <w:t xml:space="preserve">lectures is a privilege which </w:t>
      </w:r>
      <w:r w:rsidR="00AC297A" w:rsidRPr="00AC297A">
        <w:rPr>
          <w:u w:val="single"/>
        </w:rPr>
        <w:t>may be</w:t>
      </w:r>
      <w:r w:rsidR="00AC297A" w:rsidRPr="00CC4B9E">
        <w:t xml:space="preserve"> </w:t>
      </w:r>
      <w:r w:rsidR="00AC297A" w:rsidRPr="00AC297A">
        <w:t xml:space="preserve">granted </w:t>
      </w:r>
      <w:r>
        <w:t>at the discretion of t</w:t>
      </w:r>
      <w:r w:rsidR="00AC297A" w:rsidRPr="00AC297A">
        <w:t>he individual faculty member</w:t>
      </w:r>
      <w:r w:rsidR="00AC297A">
        <w:t>. It is</w:t>
      </w:r>
      <w:r w:rsidR="00AC297A" w:rsidRPr="00AC297A">
        <w:t xml:space="preserve"> up to students who wish to </w:t>
      </w:r>
      <w:r>
        <w:t>record</w:t>
      </w:r>
      <w:r w:rsidR="00AC297A" w:rsidRPr="00AC297A">
        <w:t xml:space="preserve"> lectures to ask </w:t>
      </w:r>
      <w:r w:rsidR="00AC297A">
        <w:t xml:space="preserve">faculty </w:t>
      </w:r>
      <w:r w:rsidR="00AC297A" w:rsidRPr="00AC297A">
        <w:t>permission, and not assume permission. Students should ask for permission at the beginning of the semester with individual faculty member</w:t>
      </w:r>
      <w:r w:rsidR="00AC297A">
        <w:t>s</w:t>
      </w:r>
      <w:r w:rsidR="00AC297A" w:rsidRPr="00AC297A">
        <w:t>. Faculty members reserve the right to discuss with students th</w:t>
      </w:r>
      <w:r w:rsidR="00AC297A">
        <w:t>e d</w:t>
      </w:r>
      <w:r w:rsidR="00AC297A" w:rsidRPr="00AC297A">
        <w:t xml:space="preserve">esire to </w:t>
      </w:r>
      <w:r>
        <w:t xml:space="preserve">record </w:t>
      </w:r>
      <w:r w:rsidR="00AC297A" w:rsidRPr="00AC297A">
        <w:t>lecture</w:t>
      </w:r>
      <w:r>
        <w:t>s</w:t>
      </w:r>
      <w:r w:rsidR="00AC297A" w:rsidRPr="00AC297A">
        <w:t xml:space="preserve"> and what benefit it will have for the student.</w:t>
      </w:r>
      <w:r w:rsidR="00AC297A">
        <w:t xml:space="preserve"> </w:t>
      </w:r>
      <w:r>
        <w:t>R</w:t>
      </w:r>
      <w:r w:rsidR="00AC210E">
        <w:t xml:space="preserve">ecording </w:t>
      </w:r>
      <w:r>
        <w:t xml:space="preserve">of visual images of </w:t>
      </w:r>
      <w:r w:rsidR="00AC297A">
        <w:t xml:space="preserve">a student or a faculty member whether in lecture or the laboratory setting is prohibited without permission from the </w:t>
      </w:r>
      <w:r w:rsidR="00004D6A">
        <w:t xml:space="preserve">Graduate </w:t>
      </w:r>
      <w:r w:rsidR="00AC297A">
        <w:t>Chair</w:t>
      </w:r>
      <w:r w:rsidR="00004D6A">
        <w:t>.</w:t>
      </w:r>
      <w:r w:rsidR="00AC297A">
        <w:t xml:space="preserve"> </w:t>
      </w:r>
    </w:p>
    <w:p w14:paraId="3051AF10" w14:textId="77777777" w:rsidR="00FD5894" w:rsidRDefault="00FD5894" w:rsidP="00B6339E">
      <w:pPr>
        <w:rPr>
          <w:b/>
          <w:bCs/>
        </w:rPr>
      </w:pPr>
    </w:p>
    <w:p w14:paraId="48B5CB3C" w14:textId="229E1F99" w:rsidR="00AC297A" w:rsidRPr="00AC297A" w:rsidRDefault="00CC4B9E" w:rsidP="00CC4B9E">
      <w:pPr>
        <w:pStyle w:val="Heading3"/>
      </w:pPr>
      <w:bookmarkStart w:id="83" w:name="_Toc455153685"/>
      <w:r>
        <w:t>Cell Phone and</w:t>
      </w:r>
      <w:r w:rsidR="00AC297A" w:rsidRPr="00AC297A">
        <w:t xml:space="preserve"> Other Electronic</w:t>
      </w:r>
      <w:r>
        <w:t>s</w:t>
      </w:r>
      <w:r w:rsidR="00AC297A" w:rsidRPr="00AC297A">
        <w:t xml:space="preserve"> Use</w:t>
      </w:r>
      <w:bookmarkEnd w:id="83"/>
      <w:r w:rsidR="00AC297A" w:rsidRPr="00AC297A">
        <w:t xml:space="preserve"> </w:t>
      </w:r>
    </w:p>
    <w:p w14:paraId="01428F26" w14:textId="77777777" w:rsidR="00807949" w:rsidRDefault="00AC297A" w:rsidP="00CC4B9E">
      <w:pPr>
        <w:ind w:left="720"/>
        <w:rPr>
          <w:rFonts w:eastAsiaTheme="minorHAnsi"/>
          <w:color w:val="000000"/>
        </w:rPr>
      </w:pPr>
      <w:r w:rsidRPr="00807949">
        <w:t xml:space="preserve">Cell phone use is </w:t>
      </w:r>
      <w:r w:rsidRPr="00AC210E">
        <w:rPr>
          <w:u w:val="single"/>
        </w:rPr>
        <w:t xml:space="preserve">NOT </w:t>
      </w:r>
      <w:r w:rsidRPr="00807949">
        <w:t xml:space="preserve">permitted in the classroom or clinical </w:t>
      </w:r>
      <w:r w:rsidR="00807949">
        <w:t>sites</w:t>
      </w:r>
      <w:r w:rsidRPr="00AC297A">
        <w:rPr>
          <w:b/>
          <w:bCs/>
        </w:rPr>
        <w:t xml:space="preserve">. </w:t>
      </w:r>
      <w:r w:rsidRPr="00AC297A">
        <w:t>This includes, but is not limited to, talking on the phone, checking messages, and text messaging.</w:t>
      </w:r>
      <w:r w:rsidR="00807949">
        <w:t xml:space="preserve"> However, students may use cell phones as a resource </w:t>
      </w:r>
      <w:r w:rsidR="00440E30">
        <w:t xml:space="preserve">if Epocrates or other resources are downloaded on the </w:t>
      </w:r>
      <w:r w:rsidR="007642B7">
        <w:t xml:space="preserve">student </w:t>
      </w:r>
      <w:r w:rsidR="00440E30">
        <w:t xml:space="preserve">phone. </w:t>
      </w:r>
      <w:r w:rsidR="00807949" w:rsidRPr="0030012A">
        <w:rPr>
          <w:rFonts w:eastAsiaTheme="minorHAnsi"/>
          <w:color w:val="000000"/>
        </w:rPr>
        <w:t xml:space="preserve"> If students must have a cell phone </w:t>
      </w:r>
      <w:r w:rsidR="00807949">
        <w:rPr>
          <w:rFonts w:eastAsiaTheme="minorHAnsi"/>
          <w:color w:val="000000"/>
        </w:rPr>
        <w:t xml:space="preserve">in class </w:t>
      </w:r>
      <w:r w:rsidR="00807949" w:rsidRPr="0030012A">
        <w:rPr>
          <w:rFonts w:eastAsiaTheme="minorHAnsi"/>
          <w:color w:val="000000"/>
        </w:rPr>
        <w:t xml:space="preserve">because of a possible family emergency, </w:t>
      </w:r>
      <w:r w:rsidR="00440E30">
        <w:rPr>
          <w:rFonts w:eastAsiaTheme="minorHAnsi"/>
          <w:color w:val="000000"/>
        </w:rPr>
        <w:t xml:space="preserve">the phone should be set on </w:t>
      </w:r>
      <w:r w:rsidR="00807949" w:rsidRPr="0030012A">
        <w:rPr>
          <w:rFonts w:eastAsiaTheme="minorHAnsi"/>
          <w:color w:val="000000"/>
        </w:rPr>
        <w:t>vibrate</w:t>
      </w:r>
      <w:r w:rsidR="00807949">
        <w:rPr>
          <w:rFonts w:eastAsiaTheme="minorHAnsi"/>
          <w:color w:val="000000"/>
        </w:rPr>
        <w:t xml:space="preserve"> and </w:t>
      </w:r>
      <w:r w:rsidR="00440E30">
        <w:rPr>
          <w:rFonts w:eastAsiaTheme="minorHAnsi"/>
          <w:color w:val="000000"/>
        </w:rPr>
        <w:t>the student should</w:t>
      </w:r>
      <w:r w:rsidR="00807949">
        <w:rPr>
          <w:rFonts w:eastAsiaTheme="minorHAnsi"/>
          <w:color w:val="000000"/>
        </w:rPr>
        <w:t xml:space="preserve"> leave the class room to speak on the phone</w:t>
      </w:r>
      <w:r w:rsidR="00807949" w:rsidRPr="0030012A">
        <w:rPr>
          <w:rFonts w:eastAsiaTheme="minorHAnsi"/>
          <w:color w:val="000000"/>
        </w:rPr>
        <w:t>.</w:t>
      </w:r>
      <w:r w:rsidRPr="00AC297A">
        <w:t xml:space="preserve"> </w:t>
      </w:r>
      <w:r w:rsidR="00807949">
        <w:rPr>
          <w:rFonts w:eastAsiaTheme="minorHAnsi"/>
          <w:color w:val="000000"/>
        </w:rPr>
        <w:t>If there is the potential for a family emergency</w:t>
      </w:r>
      <w:r w:rsidR="00440E30">
        <w:rPr>
          <w:rFonts w:eastAsiaTheme="minorHAnsi"/>
          <w:color w:val="000000"/>
        </w:rPr>
        <w:t>, the student</w:t>
      </w:r>
      <w:r w:rsidR="00807949">
        <w:rPr>
          <w:rFonts w:eastAsiaTheme="minorHAnsi"/>
          <w:color w:val="000000"/>
        </w:rPr>
        <w:t xml:space="preserve"> should give the family the office number (423-636-7430). </w:t>
      </w:r>
      <w:r w:rsidR="00807949" w:rsidRPr="0030012A">
        <w:rPr>
          <w:rFonts w:eastAsiaTheme="minorHAnsi"/>
          <w:color w:val="000000"/>
        </w:rPr>
        <w:t>If an emergency does arise unexpectedly, families may call the nursing office and every attempt will be made to locate the student.</w:t>
      </w:r>
    </w:p>
    <w:p w14:paraId="717A49D1" w14:textId="77777777" w:rsidR="003B5162" w:rsidRPr="0030012A" w:rsidRDefault="003B5162" w:rsidP="00B6339E">
      <w:pPr>
        <w:rPr>
          <w:rFonts w:eastAsiaTheme="minorHAnsi"/>
          <w:color w:val="000000"/>
        </w:rPr>
      </w:pPr>
    </w:p>
    <w:p w14:paraId="7B6ECCC9" w14:textId="77777777" w:rsidR="00807949" w:rsidRDefault="00AC297A" w:rsidP="00CC4B9E">
      <w:pPr>
        <w:ind w:left="720"/>
      </w:pPr>
      <w:r w:rsidRPr="00AC297A">
        <w:t>Students may use computers to take course notes but are not to use computers or other electronic</w:t>
      </w:r>
      <w:r>
        <w:t xml:space="preserve"> devices to engage</w:t>
      </w:r>
      <w:r w:rsidR="007642B7">
        <w:t xml:space="preserve"> in</w:t>
      </w:r>
      <w:r>
        <w:t xml:space="preserve"> activities</w:t>
      </w:r>
      <w:r w:rsidRPr="00AC297A">
        <w:t xml:space="preserve"> including checking email, </w:t>
      </w:r>
      <w:r>
        <w:t>engaging</w:t>
      </w:r>
      <w:r w:rsidR="00F56EAB">
        <w:t xml:space="preserve"> in</w:t>
      </w:r>
      <w:r>
        <w:t xml:space="preserve"> </w:t>
      </w:r>
      <w:r w:rsidRPr="00AC297A">
        <w:t xml:space="preserve">computer games, texting, </w:t>
      </w:r>
      <w:r w:rsidR="00004D6A">
        <w:t xml:space="preserve">and </w:t>
      </w:r>
      <w:r w:rsidR="00004D6A">
        <w:lastRenderedPageBreak/>
        <w:t>social</w:t>
      </w:r>
      <w:r w:rsidR="004357D5">
        <w:t xml:space="preserve"> media </w:t>
      </w:r>
      <w:r w:rsidR="00004D6A">
        <w:t xml:space="preserve">or </w:t>
      </w:r>
      <w:r w:rsidRPr="00AC297A">
        <w:t>surfing the internet.</w:t>
      </w:r>
      <w:r>
        <w:t xml:space="preserve"> A violation of computer use in the classroom may result in</w:t>
      </w:r>
      <w:r w:rsidR="00F56EAB">
        <w:t xml:space="preserve"> the</w:t>
      </w:r>
      <w:r>
        <w:t xml:space="preserve"> loss of privileges. </w:t>
      </w:r>
      <w:r w:rsidR="00807949">
        <w:t xml:space="preserve"> Students may use computers in the clinical ar</w:t>
      </w:r>
      <w:r w:rsidR="00D472DC">
        <w:t>ea as a resource and for e-textbooks</w:t>
      </w:r>
      <w:r w:rsidR="00807949">
        <w:t xml:space="preserve"> unless the clinical site requests otherwise. </w:t>
      </w:r>
    </w:p>
    <w:p w14:paraId="64B33C1E" w14:textId="77777777" w:rsidR="00AA7F47" w:rsidRDefault="00AA7F47" w:rsidP="00B6339E">
      <w:pPr>
        <w:rPr>
          <w:b/>
        </w:rPr>
      </w:pPr>
    </w:p>
    <w:p w14:paraId="550BC1E3" w14:textId="77777777" w:rsidR="00CC4B9E" w:rsidRDefault="00D472DC" w:rsidP="00CC4B9E">
      <w:pPr>
        <w:pStyle w:val="Heading2"/>
      </w:pPr>
      <w:bookmarkStart w:id="84" w:name="_Toc455153686"/>
      <w:r w:rsidRPr="00D472DC">
        <w:t>M</w:t>
      </w:r>
      <w:r w:rsidR="00CC4B9E">
        <w:t>AINTENANCE OF ACADEMIC STANDING AND GRADING POLICIES</w:t>
      </w:r>
      <w:bookmarkEnd w:id="84"/>
    </w:p>
    <w:p w14:paraId="623257DC" w14:textId="77777777" w:rsidR="00CC4B9E" w:rsidRDefault="00CC4B9E" w:rsidP="00B6339E"/>
    <w:p w14:paraId="21F1FFDE" w14:textId="31FBF7CA" w:rsidR="00012763" w:rsidRDefault="00D9452A" w:rsidP="00B6339E">
      <w:r w:rsidRPr="0030012A">
        <w:t xml:space="preserve">The faculty of the </w:t>
      </w:r>
      <w:r w:rsidRPr="005D1002">
        <w:rPr>
          <w:color w:val="000000"/>
        </w:rPr>
        <w:t>N</w:t>
      </w:r>
      <w:r>
        <w:rPr>
          <w:color w:val="000000"/>
        </w:rPr>
        <w:t>ursing Program</w:t>
      </w:r>
      <w:r w:rsidRPr="0030012A">
        <w:t xml:space="preserve"> has the academic, legal and ethical responsibility to protect the public and the healthcare community from unsafe or unprofessional nursing conduct or practice.  </w:t>
      </w:r>
      <w:r w:rsidR="00D472DC" w:rsidRPr="00585E06">
        <w:t xml:space="preserve">The </w:t>
      </w:r>
      <w:r w:rsidR="00D472DC" w:rsidRPr="005D1002">
        <w:rPr>
          <w:color w:val="000000"/>
        </w:rPr>
        <w:t>N</w:t>
      </w:r>
      <w:r w:rsidR="00D472DC">
        <w:rPr>
          <w:color w:val="000000"/>
        </w:rPr>
        <w:t>ursing Program</w:t>
      </w:r>
      <w:r w:rsidR="00D472DC">
        <w:t xml:space="preserve"> follows a consistent grading policy for all nursing courses. </w:t>
      </w:r>
      <w:r w:rsidR="00D472DC" w:rsidRPr="00D472DC">
        <w:t xml:space="preserve">Mastery of didactic content </w:t>
      </w:r>
      <w:r w:rsidR="00012763">
        <w:t xml:space="preserve">is </w:t>
      </w:r>
      <w:r w:rsidR="00D472DC" w:rsidRPr="00D472DC">
        <w:t xml:space="preserve">evaluated by a combination of in-class exams, on-line exams, application of content in graded case studies, oral and web-based presentations, as well as written papers and protocols. </w:t>
      </w:r>
      <w:r w:rsidR="00012763">
        <w:t xml:space="preserve">From course to course evaluative methods will vary but are clearly explained in </w:t>
      </w:r>
      <w:r w:rsidR="007642B7">
        <w:t>each</w:t>
      </w:r>
      <w:r w:rsidR="00012763">
        <w:t xml:space="preserve"> course syllabus.</w:t>
      </w:r>
      <w:r w:rsidR="00D472DC" w:rsidRPr="00D472DC">
        <w:t xml:space="preserve"> </w:t>
      </w:r>
    </w:p>
    <w:p w14:paraId="5BF19F05" w14:textId="77777777" w:rsidR="00AA7F47" w:rsidRDefault="00AA7F47" w:rsidP="00B6339E">
      <w:pPr>
        <w:rPr>
          <w:b/>
          <w:szCs w:val="20"/>
        </w:rPr>
      </w:pPr>
    </w:p>
    <w:p w14:paraId="5F6E6592" w14:textId="77777777" w:rsidR="007256C9" w:rsidRDefault="004357D5" w:rsidP="009F1D42">
      <w:pPr>
        <w:pStyle w:val="Heading3"/>
      </w:pPr>
      <w:bookmarkStart w:id="85" w:name="_Toc455153687"/>
      <w:r>
        <w:t>I</w:t>
      </w:r>
      <w:r w:rsidR="007256C9">
        <w:t>ncompletes</w:t>
      </w:r>
      <w:bookmarkEnd w:id="85"/>
    </w:p>
    <w:p w14:paraId="293B7B51" w14:textId="2A5DC0AC" w:rsidR="003E2272" w:rsidRDefault="00012763" w:rsidP="009F1D42">
      <w:pPr>
        <w:ind w:left="720"/>
        <w:rPr>
          <w:szCs w:val="20"/>
        </w:rPr>
      </w:pPr>
      <w:r>
        <w:rPr>
          <w:szCs w:val="20"/>
        </w:rPr>
        <w:t xml:space="preserve">In </w:t>
      </w:r>
      <w:r w:rsidRPr="00C42745">
        <w:rPr>
          <w:b/>
          <w:szCs w:val="20"/>
        </w:rPr>
        <w:t>extenuating circumstances</w:t>
      </w:r>
      <w:r>
        <w:rPr>
          <w:szCs w:val="20"/>
        </w:rPr>
        <w:t xml:space="preserve"> an Incomplete (“I”) </w:t>
      </w:r>
      <w:r w:rsidR="007642B7">
        <w:rPr>
          <w:szCs w:val="20"/>
        </w:rPr>
        <w:t>may</w:t>
      </w:r>
      <w:r>
        <w:rPr>
          <w:szCs w:val="20"/>
        </w:rPr>
        <w:t xml:space="preserve"> be given if the student is in good </w:t>
      </w:r>
      <w:r w:rsidR="007642B7">
        <w:rPr>
          <w:szCs w:val="20"/>
        </w:rPr>
        <w:t xml:space="preserve">academic </w:t>
      </w:r>
      <w:r>
        <w:rPr>
          <w:szCs w:val="20"/>
        </w:rPr>
        <w:t>standing and the majority of the coursework has been completed.  If a grade of “I” is awarded</w:t>
      </w:r>
      <w:r w:rsidR="004F2458">
        <w:rPr>
          <w:szCs w:val="20"/>
        </w:rPr>
        <w:t>,</w:t>
      </w:r>
      <w:r>
        <w:rPr>
          <w:szCs w:val="20"/>
        </w:rPr>
        <w:t xml:space="preserve"> the course must be completed </w:t>
      </w:r>
      <w:r w:rsidR="004F2458">
        <w:rPr>
          <w:szCs w:val="20"/>
        </w:rPr>
        <w:t xml:space="preserve">by the end of six weeks into the next semester.  The students and the course instructor must negotiate the time line, requirements for completion of the course (including clinical hours), and submit the form for documentation of the incomplete. </w:t>
      </w:r>
    </w:p>
    <w:p w14:paraId="69F68DC4" w14:textId="77777777" w:rsidR="004F2458" w:rsidRDefault="004F2458" w:rsidP="00B6339E">
      <w:pPr>
        <w:rPr>
          <w:szCs w:val="20"/>
        </w:rPr>
      </w:pPr>
      <w:r>
        <w:rPr>
          <w:szCs w:val="20"/>
        </w:rPr>
        <w:t xml:space="preserve"> </w:t>
      </w:r>
      <w:r w:rsidR="00012763" w:rsidRPr="00012763">
        <w:rPr>
          <w:szCs w:val="20"/>
        </w:rPr>
        <w:t xml:space="preserve">  </w:t>
      </w:r>
    </w:p>
    <w:p w14:paraId="32A99303" w14:textId="77777777" w:rsidR="004F2458" w:rsidRDefault="004F2458" w:rsidP="009F1D42">
      <w:pPr>
        <w:ind w:left="720"/>
        <w:rPr>
          <w:szCs w:val="20"/>
        </w:rPr>
      </w:pPr>
      <w:r>
        <w:rPr>
          <w:szCs w:val="20"/>
        </w:rPr>
        <w:t xml:space="preserve">It is the student’s responsibility to follow up on all completed assignments and to arrange for make-up assignments, exams, labs, or clinical hours. The student must follow the policy to have the “I” grade resubmitted by the instructor as a letter grade to the registrar. </w:t>
      </w:r>
      <w:r w:rsidRPr="004F2458">
        <w:rPr>
          <w:szCs w:val="20"/>
        </w:rPr>
        <w:t xml:space="preserve">If a grade change request has not been submitted by the required date, the “I” grade </w:t>
      </w:r>
      <w:r>
        <w:rPr>
          <w:szCs w:val="20"/>
        </w:rPr>
        <w:t xml:space="preserve">will be recorded as an “F” on the student transcript. </w:t>
      </w:r>
    </w:p>
    <w:p w14:paraId="2E79A8C4" w14:textId="77777777" w:rsidR="003E2272" w:rsidRDefault="003E2272" w:rsidP="00B6339E">
      <w:pPr>
        <w:rPr>
          <w:szCs w:val="20"/>
        </w:rPr>
      </w:pPr>
    </w:p>
    <w:p w14:paraId="0C4C3668" w14:textId="77777777" w:rsidR="004F2458" w:rsidRDefault="004F2458" w:rsidP="009F1D42">
      <w:pPr>
        <w:ind w:left="720"/>
        <w:rPr>
          <w:szCs w:val="20"/>
        </w:rPr>
      </w:pPr>
      <w:r w:rsidRPr="004F2458">
        <w:rPr>
          <w:szCs w:val="20"/>
        </w:rPr>
        <w:t xml:space="preserve">In general, an “I” grade in any sequential nursing course must be removed by the end of the first six weeks of the next semester in order for the student to continue enrollment in the next nursing course in the sequence.  </w:t>
      </w:r>
      <w:r w:rsidR="00330B57">
        <w:rPr>
          <w:szCs w:val="20"/>
        </w:rPr>
        <w:t>If the student has had a catastrophic illness or injury, an alternative may be a medical withdrawal. In this case, the</w:t>
      </w:r>
      <w:r w:rsidR="00C42745">
        <w:rPr>
          <w:szCs w:val="20"/>
        </w:rPr>
        <w:t xml:space="preserve"> Assistant</w:t>
      </w:r>
      <w:r w:rsidR="00330B57">
        <w:rPr>
          <w:szCs w:val="20"/>
        </w:rPr>
        <w:t xml:space="preserve"> Dean will require a statement from the treating physician regarding reasonable expectation that the student will be able to continue in the nursing program at a reasonable time. </w:t>
      </w:r>
    </w:p>
    <w:p w14:paraId="62CFE708" w14:textId="77777777" w:rsidR="00AA7F47" w:rsidRDefault="00AA7F47" w:rsidP="00B6339E">
      <w:pPr>
        <w:rPr>
          <w:rFonts w:eastAsia="Times New Roman"/>
          <w:b/>
        </w:rPr>
      </w:pPr>
    </w:p>
    <w:p w14:paraId="7858671D" w14:textId="77777777" w:rsidR="00D472DC" w:rsidRPr="00012763" w:rsidRDefault="00D472DC" w:rsidP="009F1D42">
      <w:pPr>
        <w:pStyle w:val="Heading3"/>
      </w:pPr>
      <w:bookmarkStart w:id="86" w:name="_Toc455153688"/>
      <w:r w:rsidRPr="00012763">
        <w:t>Grading Scale for Nursing Courses</w:t>
      </w:r>
      <w:bookmarkEnd w:id="86"/>
    </w:p>
    <w:p w14:paraId="7278CD40" w14:textId="77777777" w:rsidR="00D472DC" w:rsidRPr="005329F1" w:rsidRDefault="00D472DC" w:rsidP="009F1D42">
      <w:pPr>
        <w:ind w:firstLine="720"/>
      </w:pPr>
      <w:r w:rsidRPr="005329F1">
        <w:t>A</w:t>
      </w:r>
      <w:r w:rsidRPr="005329F1">
        <w:tab/>
        <w:t>93-100</w:t>
      </w:r>
      <w:r>
        <w:t>%</w:t>
      </w:r>
    </w:p>
    <w:p w14:paraId="1F670B0F" w14:textId="77777777" w:rsidR="00D472DC" w:rsidRPr="005329F1" w:rsidRDefault="001A6378" w:rsidP="00B6339E">
      <w:r>
        <w:tab/>
        <w:t>A-</w:t>
      </w:r>
      <w:r>
        <w:tab/>
        <w:t>90</w:t>
      </w:r>
      <w:r w:rsidR="00D472DC" w:rsidRPr="005329F1">
        <w:t>-92</w:t>
      </w:r>
      <w:r w:rsidR="00D472DC">
        <w:t>%</w:t>
      </w:r>
    </w:p>
    <w:p w14:paraId="4F200D33" w14:textId="77777777" w:rsidR="00D472DC" w:rsidRPr="005329F1" w:rsidRDefault="00D472DC" w:rsidP="00B6339E">
      <w:r w:rsidRPr="005329F1">
        <w:tab/>
        <w:t>B+</w:t>
      </w:r>
      <w:r w:rsidRPr="005329F1">
        <w:tab/>
        <w:t>86-89</w:t>
      </w:r>
      <w:r>
        <w:t>%</w:t>
      </w:r>
    </w:p>
    <w:p w14:paraId="1BA733B3" w14:textId="77777777" w:rsidR="00D472DC" w:rsidRPr="005329F1" w:rsidRDefault="00D472DC" w:rsidP="00B6339E">
      <w:r w:rsidRPr="005329F1">
        <w:tab/>
        <w:t>B</w:t>
      </w:r>
      <w:r w:rsidRPr="005329F1">
        <w:tab/>
        <w:t>83-85</w:t>
      </w:r>
      <w:r>
        <w:t>%</w:t>
      </w:r>
    </w:p>
    <w:p w14:paraId="78770927" w14:textId="77777777" w:rsidR="00D472DC" w:rsidRPr="005329F1" w:rsidRDefault="00D472DC" w:rsidP="00B6339E">
      <w:r w:rsidRPr="005329F1">
        <w:tab/>
        <w:t>B-</w:t>
      </w:r>
      <w:r w:rsidRPr="005329F1">
        <w:tab/>
        <w:t>80-82</w:t>
      </w:r>
      <w:r>
        <w:t>%</w:t>
      </w:r>
    </w:p>
    <w:p w14:paraId="09A7270A" w14:textId="77777777" w:rsidR="00D472DC" w:rsidRPr="005329F1" w:rsidRDefault="00D472DC" w:rsidP="00B6339E">
      <w:r w:rsidRPr="005329F1">
        <w:tab/>
        <w:t>C</w:t>
      </w:r>
      <w:r w:rsidRPr="005329F1">
        <w:tab/>
        <w:t>75-79</w:t>
      </w:r>
      <w:r>
        <w:t>%</w:t>
      </w:r>
    </w:p>
    <w:p w14:paraId="6C916680" w14:textId="77777777" w:rsidR="00D472DC" w:rsidRPr="005329F1" w:rsidRDefault="00D472DC" w:rsidP="00B6339E">
      <w:r w:rsidRPr="005329F1">
        <w:tab/>
        <w:t>D</w:t>
      </w:r>
      <w:r w:rsidRPr="005329F1">
        <w:tab/>
        <w:t>60-74</w:t>
      </w:r>
      <w:r>
        <w:t>%</w:t>
      </w:r>
    </w:p>
    <w:p w14:paraId="21161B5D" w14:textId="77777777" w:rsidR="00D472DC" w:rsidRDefault="00D472DC" w:rsidP="00B6339E">
      <w:r w:rsidRPr="005329F1">
        <w:tab/>
      </w:r>
      <w:r w:rsidR="000C4CE7">
        <w:t>F          Below 60%</w:t>
      </w:r>
    </w:p>
    <w:p w14:paraId="682470C3" w14:textId="77777777" w:rsidR="000C4CE7" w:rsidRPr="000C4CE7" w:rsidRDefault="000C4CE7" w:rsidP="009F1D42">
      <w:pPr>
        <w:ind w:firstLine="720"/>
        <w:rPr>
          <w:rFonts w:eastAsia="Times New Roman"/>
        </w:rPr>
      </w:pPr>
      <w:r w:rsidRPr="000C4CE7">
        <w:rPr>
          <w:rFonts w:eastAsia="Times New Roman"/>
        </w:rPr>
        <w:t>* Partial points</w:t>
      </w:r>
      <w:r w:rsidR="00B55639">
        <w:rPr>
          <w:rFonts w:eastAsia="Times New Roman"/>
        </w:rPr>
        <w:t xml:space="preserve"> that are .5 or above </w:t>
      </w:r>
      <w:r w:rsidRPr="000C4CE7">
        <w:rPr>
          <w:rFonts w:eastAsia="Times New Roman"/>
        </w:rPr>
        <w:t>will be rounded to the nearest full point</w:t>
      </w:r>
      <w:r>
        <w:rPr>
          <w:rFonts w:eastAsia="Times New Roman"/>
        </w:rPr>
        <w:t>.</w:t>
      </w:r>
    </w:p>
    <w:p w14:paraId="5906C899" w14:textId="77777777" w:rsidR="00AA7F47" w:rsidRDefault="00AA7F47" w:rsidP="00B6339E">
      <w:pPr>
        <w:rPr>
          <w:b/>
          <w:szCs w:val="20"/>
        </w:rPr>
      </w:pPr>
    </w:p>
    <w:p w14:paraId="744A74AA" w14:textId="77777777" w:rsidR="00330B57" w:rsidRPr="00330B57" w:rsidRDefault="00330B57" w:rsidP="009F1D42">
      <w:pPr>
        <w:pStyle w:val="Heading3"/>
      </w:pPr>
      <w:bookmarkStart w:id="87" w:name="_Toc455153689"/>
      <w:r w:rsidRPr="00330B57">
        <w:t>Clinical Evaluation Methods</w:t>
      </w:r>
      <w:bookmarkEnd w:id="87"/>
    </w:p>
    <w:p w14:paraId="676A8ADA" w14:textId="77777777" w:rsidR="00330B57" w:rsidRDefault="00330B57" w:rsidP="009F1D42">
      <w:pPr>
        <w:ind w:left="720"/>
        <w:rPr>
          <w:szCs w:val="20"/>
        </w:rPr>
      </w:pPr>
      <w:r>
        <w:rPr>
          <w:szCs w:val="20"/>
        </w:rPr>
        <w:t xml:space="preserve">Students, </w:t>
      </w:r>
      <w:r w:rsidRPr="00330B57">
        <w:rPr>
          <w:szCs w:val="20"/>
        </w:rPr>
        <w:t>faculty</w:t>
      </w:r>
      <w:r>
        <w:rPr>
          <w:szCs w:val="20"/>
        </w:rPr>
        <w:t>, and preceptors</w:t>
      </w:r>
      <w:r w:rsidRPr="00330B57">
        <w:rPr>
          <w:szCs w:val="20"/>
        </w:rPr>
        <w:t xml:space="preserve"> will maintain an ongoing</w:t>
      </w:r>
      <w:r w:rsidR="000C4CE7">
        <w:rPr>
          <w:szCs w:val="20"/>
        </w:rPr>
        <w:t xml:space="preserve"> rapport and</w:t>
      </w:r>
      <w:r w:rsidRPr="00330B57">
        <w:rPr>
          <w:szCs w:val="20"/>
        </w:rPr>
        <w:t xml:space="preserve"> dialog regarding clinical experiences and clinical performance. </w:t>
      </w:r>
      <w:r>
        <w:rPr>
          <w:szCs w:val="20"/>
        </w:rPr>
        <w:t>Formal clinical evaluations will be completed by the faculty and by the preceptor for each student</w:t>
      </w:r>
      <w:r w:rsidR="00EA730D">
        <w:rPr>
          <w:szCs w:val="20"/>
        </w:rPr>
        <w:t xml:space="preserve"> using the Clinical Evaluation tool found in Forms</w:t>
      </w:r>
      <w:r w:rsidR="00B55639">
        <w:rPr>
          <w:szCs w:val="20"/>
        </w:rPr>
        <w:t xml:space="preserve"> section of the handbook</w:t>
      </w:r>
      <w:r w:rsidRPr="00330B57">
        <w:rPr>
          <w:szCs w:val="20"/>
        </w:rPr>
        <w:t xml:space="preserve">. Clinical evaluation tools (student version, faculty version, and preceptor version) are used to </w:t>
      </w:r>
      <w:r>
        <w:rPr>
          <w:szCs w:val="20"/>
        </w:rPr>
        <w:t xml:space="preserve">report </w:t>
      </w:r>
      <w:r w:rsidRPr="00330B57">
        <w:rPr>
          <w:szCs w:val="20"/>
        </w:rPr>
        <w:t xml:space="preserve">the formal evaluations. </w:t>
      </w:r>
      <w:r>
        <w:rPr>
          <w:szCs w:val="20"/>
        </w:rPr>
        <w:t>Clinical courses</w:t>
      </w:r>
      <w:r w:rsidR="00C42745">
        <w:rPr>
          <w:szCs w:val="20"/>
        </w:rPr>
        <w:t xml:space="preserve"> may</w:t>
      </w:r>
      <w:r>
        <w:rPr>
          <w:szCs w:val="20"/>
        </w:rPr>
        <w:t xml:space="preserve"> require written assignments that are </w:t>
      </w:r>
      <w:r>
        <w:rPr>
          <w:szCs w:val="20"/>
        </w:rPr>
        <w:lastRenderedPageBreak/>
        <w:t xml:space="preserve">based on the focused population and clinical cases </w:t>
      </w:r>
      <w:r w:rsidR="00C513BE">
        <w:rPr>
          <w:szCs w:val="20"/>
        </w:rPr>
        <w:t>in which the student has been</w:t>
      </w:r>
      <w:r>
        <w:rPr>
          <w:szCs w:val="20"/>
        </w:rPr>
        <w:t xml:space="preserve"> involved</w:t>
      </w:r>
      <w:r w:rsidR="00C513BE">
        <w:rPr>
          <w:szCs w:val="20"/>
        </w:rPr>
        <w:t xml:space="preserve">. Students will receive timely feedback related to development of diagnostic reasoning skills and clinical management. </w:t>
      </w:r>
    </w:p>
    <w:p w14:paraId="7D5DB904" w14:textId="77777777" w:rsidR="00AA7F47" w:rsidRDefault="00AA7F47" w:rsidP="00B6339E">
      <w:pPr>
        <w:rPr>
          <w:b/>
          <w:szCs w:val="20"/>
        </w:rPr>
      </w:pPr>
    </w:p>
    <w:p w14:paraId="6D5CEBE9" w14:textId="77777777" w:rsidR="009F1D42" w:rsidRDefault="009F1D42" w:rsidP="009F1D42">
      <w:pPr>
        <w:pStyle w:val="Heading3"/>
      </w:pPr>
      <w:bookmarkStart w:id="88" w:name="_Toc455153690"/>
      <w:r>
        <w:t>Clinical Failure</w:t>
      </w:r>
      <w:bookmarkEnd w:id="88"/>
    </w:p>
    <w:p w14:paraId="237C772F" w14:textId="5E0A988C" w:rsidR="00330B57" w:rsidRDefault="00C513BE" w:rsidP="009F1D42">
      <w:pPr>
        <w:ind w:left="720"/>
        <w:rPr>
          <w:szCs w:val="20"/>
        </w:rPr>
      </w:pPr>
      <w:r w:rsidRPr="009F1D42">
        <w:rPr>
          <w:szCs w:val="20"/>
        </w:rPr>
        <w:t xml:space="preserve">Clinical performance is graded by the faculty and the preceptor. A student who fails a clinical class will be dismissed from the program.  </w:t>
      </w:r>
      <w:r w:rsidR="00330B57" w:rsidRPr="00C513BE">
        <w:rPr>
          <w:szCs w:val="20"/>
        </w:rPr>
        <w:t xml:space="preserve">The instructor will seek input on clinical performance from the clinical preceptor; however final responsibility for the student’s grade is retained by the </w:t>
      </w:r>
      <w:r>
        <w:rPr>
          <w:szCs w:val="20"/>
        </w:rPr>
        <w:t xml:space="preserve">Tusculum College Graduate Nursing </w:t>
      </w:r>
      <w:r w:rsidR="00330B57" w:rsidRPr="00C513BE">
        <w:rPr>
          <w:szCs w:val="20"/>
        </w:rPr>
        <w:t>faculty.</w:t>
      </w:r>
    </w:p>
    <w:p w14:paraId="78F50862" w14:textId="77777777" w:rsidR="00AA7F47" w:rsidRDefault="00AA7F47" w:rsidP="00B6339E">
      <w:pPr>
        <w:rPr>
          <w:rFonts w:eastAsia="Times New Roman"/>
          <w:b/>
        </w:rPr>
      </w:pPr>
    </w:p>
    <w:p w14:paraId="6B4F8E49" w14:textId="77777777" w:rsidR="000C4CE7" w:rsidRPr="000C4CE7" w:rsidRDefault="000C4CE7" w:rsidP="00A42D7F">
      <w:pPr>
        <w:pStyle w:val="Heading3"/>
      </w:pPr>
      <w:bookmarkStart w:id="89" w:name="_Toc455153691"/>
      <w:r w:rsidRPr="000C4CE7">
        <w:t>Course and Program Evaluation</w:t>
      </w:r>
      <w:bookmarkEnd w:id="89"/>
    </w:p>
    <w:p w14:paraId="66127BEE" w14:textId="77777777" w:rsidR="00532BD5" w:rsidRDefault="000C4CE7" w:rsidP="00B6339E">
      <w:pPr>
        <w:rPr>
          <w:rFonts w:eastAsia="Times New Roman"/>
        </w:rPr>
      </w:pPr>
      <w:r>
        <w:rPr>
          <w:rFonts w:eastAsia="Times New Roman"/>
        </w:rPr>
        <w:t>O</w:t>
      </w:r>
      <w:r w:rsidRPr="000C4CE7">
        <w:rPr>
          <w:rFonts w:eastAsia="Times New Roman"/>
        </w:rPr>
        <w:t xml:space="preserve">ngoing evaluations </w:t>
      </w:r>
      <w:r>
        <w:rPr>
          <w:rFonts w:eastAsia="Times New Roman"/>
        </w:rPr>
        <w:t xml:space="preserve">in </w:t>
      </w:r>
      <w:r w:rsidRPr="000C4CE7">
        <w:rPr>
          <w:rFonts w:eastAsia="Times New Roman"/>
        </w:rPr>
        <w:t>both course</w:t>
      </w:r>
      <w:r>
        <w:rPr>
          <w:rFonts w:eastAsia="Times New Roman"/>
        </w:rPr>
        <w:t>s</w:t>
      </w:r>
      <w:r w:rsidRPr="000C4CE7">
        <w:rPr>
          <w:rFonts w:eastAsia="Times New Roman"/>
        </w:rPr>
        <w:t xml:space="preserve"> and program designs</w:t>
      </w:r>
      <w:r>
        <w:rPr>
          <w:rFonts w:eastAsia="Times New Roman"/>
        </w:rPr>
        <w:t xml:space="preserve"> have been incorporated per the College and the School of Nursing. </w:t>
      </w:r>
      <w:r w:rsidRPr="000C4CE7">
        <w:rPr>
          <w:rFonts w:eastAsia="Times New Roman"/>
        </w:rPr>
        <w:t xml:space="preserve"> </w:t>
      </w:r>
      <w:r>
        <w:rPr>
          <w:rFonts w:eastAsia="Times New Roman"/>
        </w:rPr>
        <w:t xml:space="preserve">Course and program evaluations are consistent </w:t>
      </w:r>
      <w:r w:rsidRPr="000C4CE7">
        <w:rPr>
          <w:rFonts w:eastAsia="Times New Roman"/>
        </w:rPr>
        <w:t>with faculty commitment to the development of</w:t>
      </w:r>
      <w:r w:rsidR="00532BD5">
        <w:rPr>
          <w:rFonts w:eastAsia="Times New Roman"/>
        </w:rPr>
        <w:t xml:space="preserve"> current,</w:t>
      </w:r>
      <w:r w:rsidRPr="000C4CE7">
        <w:rPr>
          <w:rFonts w:eastAsia="Times New Roman"/>
        </w:rPr>
        <w:t xml:space="preserve"> innovative, </w:t>
      </w:r>
      <w:r w:rsidR="00532BD5">
        <w:rPr>
          <w:rFonts w:eastAsia="Times New Roman"/>
        </w:rPr>
        <w:t xml:space="preserve">and </w:t>
      </w:r>
      <w:r w:rsidRPr="000C4CE7">
        <w:rPr>
          <w:rFonts w:eastAsia="Times New Roman"/>
        </w:rPr>
        <w:t xml:space="preserve">quality courses </w:t>
      </w:r>
      <w:r w:rsidR="00532BD5">
        <w:rPr>
          <w:rFonts w:eastAsia="Times New Roman"/>
        </w:rPr>
        <w:t xml:space="preserve">that are responsive to student’s needs and perceptions. </w:t>
      </w:r>
    </w:p>
    <w:p w14:paraId="6E294B93" w14:textId="77777777" w:rsidR="00F559D8" w:rsidRDefault="00F559D8" w:rsidP="00B6339E">
      <w:pPr>
        <w:rPr>
          <w:rFonts w:eastAsia="Times New Roman"/>
        </w:rPr>
      </w:pPr>
    </w:p>
    <w:p w14:paraId="72AAEFB7" w14:textId="77777777" w:rsidR="009F1D42" w:rsidRDefault="009F1D42" w:rsidP="00A42D7F">
      <w:pPr>
        <w:pStyle w:val="Heading4"/>
        <w:rPr>
          <w:rFonts w:eastAsia="Times New Roman"/>
        </w:rPr>
      </w:pPr>
      <w:r>
        <w:rPr>
          <w:rFonts w:eastAsia="Times New Roman"/>
        </w:rPr>
        <w:t>Course Evaluation</w:t>
      </w:r>
    </w:p>
    <w:p w14:paraId="414538BE" w14:textId="22BB3498" w:rsidR="000C4CE7" w:rsidRPr="009F1D42" w:rsidRDefault="00532BD5" w:rsidP="009F1D42">
      <w:pPr>
        <w:ind w:left="720"/>
        <w:rPr>
          <w:rFonts w:eastAsia="Times New Roman"/>
          <w:b/>
        </w:rPr>
      </w:pPr>
      <w:r>
        <w:rPr>
          <w:rFonts w:eastAsia="Times New Roman"/>
          <w:b/>
        </w:rPr>
        <w:t>S</w:t>
      </w:r>
      <w:r w:rsidR="000C4CE7" w:rsidRPr="000C4CE7">
        <w:rPr>
          <w:rFonts w:eastAsia="Times New Roman"/>
        </w:rPr>
        <w:t>tudents complete course evaluations and have an opportunity to provide open-ended feedback anonymously. Students complete preceptor and clinical placement evaluation forms</w:t>
      </w:r>
      <w:r>
        <w:rPr>
          <w:rFonts w:eastAsia="Times New Roman"/>
        </w:rPr>
        <w:t xml:space="preserve"> that are consistently reviewed and reported by faculty</w:t>
      </w:r>
      <w:r w:rsidR="000C4CE7" w:rsidRPr="000C4CE7">
        <w:rPr>
          <w:rFonts w:eastAsia="Times New Roman"/>
        </w:rPr>
        <w:t xml:space="preserve">. This information will be used by the </w:t>
      </w:r>
      <w:r>
        <w:rPr>
          <w:rFonts w:eastAsia="Times New Roman"/>
        </w:rPr>
        <w:t xml:space="preserve">school of </w:t>
      </w:r>
      <w:r w:rsidR="000C4CE7" w:rsidRPr="000C4CE7">
        <w:rPr>
          <w:rFonts w:eastAsia="Times New Roman"/>
        </w:rPr>
        <w:t xml:space="preserve">nursing faculty to determine if courses or placements </w:t>
      </w:r>
      <w:r>
        <w:rPr>
          <w:rFonts w:eastAsia="Times New Roman"/>
        </w:rPr>
        <w:t>should</w:t>
      </w:r>
      <w:r w:rsidR="000C4CE7" w:rsidRPr="000C4CE7">
        <w:rPr>
          <w:rFonts w:eastAsia="Times New Roman"/>
        </w:rPr>
        <w:t xml:space="preserve"> be modified. Faculty </w:t>
      </w:r>
      <w:r>
        <w:rPr>
          <w:rFonts w:eastAsia="Times New Roman"/>
        </w:rPr>
        <w:t xml:space="preserve">review </w:t>
      </w:r>
      <w:r w:rsidR="000C4CE7" w:rsidRPr="000C4CE7">
        <w:rPr>
          <w:rFonts w:eastAsia="Times New Roman"/>
        </w:rPr>
        <w:t xml:space="preserve">evaluation data and student performances on written assignments to determine if assignments are consistent with the course objectives. The MSN faculty will meet to review and assess </w:t>
      </w:r>
      <w:r>
        <w:rPr>
          <w:rFonts w:eastAsia="Times New Roman"/>
        </w:rPr>
        <w:t xml:space="preserve">the </w:t>
      </w:r>
      <w:r w:rsidR="000C4CE7" w:rsidRPr="000C4CE7">
        <w:rPr>
          <w:rFonts w:eastAsia="Times New Roman"/>
        </w:rPr>
        <w:t xml:space="preserve">evaluative data. </w:t>
      </w:r>
    </w:p>
    <w:p w14:paraId="179EB20F" w14:textId="77777777" w:rsidR="00F559D8" w:rsidRDefault="00F559D8" w:rsidP="00B6339E">
      <w:pPr>
        <w:rPr>
          <w:rFonts w:eastAsia="Times New Roman"/>
        </w:rPr>
      </w:pPr>
    </w:p>
    <w:p w14:paraId="06BC6855" w14:textId="77777777" w:rsidR="009F1D42" w:rsidRDefault="009F1D42" w:rsidP="00A42D7F">
      <w:pPr>
        <w:pStyle w:val="Heading4"/>
        <w:rPr>
          <w:rFonts w:eastAsia="Times New Roman"/>
        </w:rPr>
      </w:pPr>
      <w:r>
        <w:rPr>
          <w:rFonts w:eastAsia="Times New Roman"/>
        </w:rPr>
        <w:t>Program Evaluation</w:t>
      </w:r>
    </w:p>
    <w:p w14:paraId="3E21A58B" w14:textId="04FB3DE8" w:rsidR="000C4CE7" w:rsidRDefault="00532BD5" w:rsidP="009F1D42">
      <w:pPr>
        <w:ind w:left="720"/>
        <w:rPr>
          <w:rFonts w:eastAsia="Times New Roman"/>
        </w:rPr>
      </w:pPr>
      <w:r>
        <w:rPr>
          <w:rFonts w:eastAsia="Times New Roman"/>
        </w:rPr>
        <w:t>N</w:t>
      </w:r>
      <w:r w:rsidR="000C4CE7" w:rsidRPr="000C4CE7">
        <w:rPr>
          <w:rFonts w:eastAsia="Times New Roman"/>
        </w:rPr>
        <w:t>ursing faculty review the evaluative data described above to determ</w:t>
      </w:r>
      <w:r>
        <w:rPr>
          <w:rFonts w:eastAsia="Times New Roman"/>
        </w:rPr>
        <w:t>ine if courses are meeting the</w:t>
      </w:r>
      <w:r w:rsidR="000C4CE7" w:rsidRPr="000C4CE7">
        <w:rPr>
          <w:rFonts w:eastAsia="Times New Roman"/>
        </w:rPr>
        <w:t xml:space="preserve"> stated objectives. Exit interviews and surveys provide data regarding student satisfaction. Preceptors complete </w:t>
      </w:r>
      <w:r>
        <w:rPr>
          <w:rFonts w:eastAsia="Times New Roman"/>
        </w:rPr>
        <w:t>s</w:t>
      </w:r>
      <w:r w:rsidR="000C4CE7" w:rsidRPr="000C4CE7">
        <w:rPr>
          <w:rFonts w:eastAsia="Times New Roman"/>
        </w:rPr>
        <w:t>urvey</w:t>
      </w:r>
      <w:r>
        <w:rPr>
          <w:rFonts w:eastAsia="Times New Roman"/>
        </w:rPr>
        <w:t>s</w:t>
      </w:r>
      <w:r w:rsidR="000C4CE7" w:rsidRPr="000C4CE7">
        <w:rPr>
          <w:rFonts w:eastAsia="Times New Roman"/>
        </w:rPr>
        <w:t xml:space="preserve"> regarding satisfaction with student preparation and program support. Students complete preceptor and clinical site evaluations. </w:t>
      </w:r>
      <w:r w:rsidR="000C4CE7" w:rsidRPr="000C4CE7">
        <w:rPr>
          <w:rFonts w:eastAsia="Times New Roman"/>
          <w:b/>
        </w:rPr>
        <w:t xml:space="preserve"> </w:t>
      </w:r>
      <w:r w:rsidR="000C4CE7" w:rsidRPr="000C4CE7">
        <w:rPr>
          <w:rFonts w:eastAsia="Times New Roman"/>
        </w:rPr>
        <w:t xml:space="preserve">Pass rates on national certification exams </w:t>
      </w:r>
      <w:r>
        <w:rPr>
          <w:rFonts w:eastAsia="Times New Roman"/>
        </w:rPr>
        <w:t xml:space="preserve">are </w:t>
      </w:r>
      <w:r w:rsidR="000C4CE7" w:rsidRPr="000C4CE7">
        <w:rPr>
          <w:rFonts w:eastAsia="Times New Roman"/>
        </w:rPr>
        <w:t xml:space="preserve">monitored to evaluate program outcomes. </w:t>
      </w:r>
      <w:r>
        <w:rPr>
          <w:rFonts w:eastAsia="Times New Roman"/>
        </w:rPr>
        <w:t>Graduate</w:t>
      </w:r>
      <w:r w:rsidR="000C4CE7" w:rsidRPr="000C4CE7">
        <w:rPr>
          <w:rFonts w:eastAsia="Times New Roman"/>
        </w:rPr>
        <w:t xml:space="preserve"> employers </w:t>
      </w:r>
      <w:r>
        <w:rPr>
          <w:rFonts w:eastAsia="Times New Roman"/>
        </w:rPr>
        <w:t xml:space="preserve">are </w:t>
      </w:r>
      <w:r w:rsidR="000C4CE7" w:rsidRPr="000C4CE7">
        <w:rPr>
          <w:rFonts w:eastAsia="Times New Roman"/>
        </w:rPr>
        <w:t xml:space="preserve">surveyed to determine if graduates </w:t>
      </w:r>
      <w:r>
        <w:rPr>
          <w:rFonts w:eastAsia="Times New Roman"/>
        </w:rPr>
        <w:t xml:space="preserve">demonstrate the </w:t>
      </w:r>
      <w:r w:rsidR="000C4CE7" w:rsidRPr="000C4CE7">
        <w:rPr>
          <w:rFonts w:eastAsia="Times New Roman"/>
        </w:rPr>
        <w:t>core competencies consistent with the advanced practice nurse role</w:t>
      </w:r>
      <w:r>
        <w:rPr>
          <w:rFonts w:eastAsia="Times New Roman"/>
        </w:rPr>
        <w:t>.</w:t>
      </w:r>
      <w:r w:rsidR="000C4CE7" w:rsidRPr="000C4CE7">
        <w:rPr>
          <w:rFonts w:eastAsia="Times New Roman"/>
        </w:rPr>
        <w:t xml:space="preserve"> </w:t>
      </w:r>
    </w:p>
    <w:p w14:paraId="2BD892E6" w14:textId="77777777" w:rsidR="00F559D8" w:rsidRPr="000C4CE7" w:rsidRDefault="00F559D8" w:rsidP="00B6339E"/>
    <w:p w14:paraId="2E884D62" w14:textId="77777777" w:rsidR="00D9452A" w:rsidRPr="00D9452A" w:rsidRDefault="00D9452A" w:rsidP="00A42D7F">
      <w:pPr>
        <w:pStyle w:val="Heading3"/>
      </w:pPr>
      <w:bookmarkStart w:id="90" w:name="_Toc455153692"/>
      <w:r w:rsidRPr="00D9452A">
        <w:t>MSN Comprehensive Examination</w:t>
      </w:r>
      <w:bookmarkEnd w:id="90"/>
    </w:p>
    <w:p w14:paraId="3E0D7B8C" w14:textId="77777777" w:rsidR="00C513BE" w:rsidRDefault="00C513BE" w:rsidP="00A42D7F">
      <w:pPr>
        <w:ind w:left="720"/>
        <w:rPr>
          <w:szCs w:val="20"/>
        </w:rPr>
      </w:pPr>
      <w:r w:rsidRPr="00C513BE">
        <w:rPr>
          <w:szCs w:val="20"/>
        </w:rPr>
        <w:t>The MSN program</w:t>
      </w:r>
      <w:r>
        <w:rPr>
          <w:szCs w:val="20"/>
        </w:rPr>
        <w:t xml:space="preserve"> is</w:t>
      </w:r>
      <w:r w:rsidRPr="00C513BE">
        <w:rPr>
          <w:szCs w:val="20"/>
        </w:rPr>
        <w:t xml:space="preserve"> a </w:t>
      </w:r>
      <w:r w:rsidRPr="00B55639">
        <w:rPr>
          <w:szCs w:val="20"/>
          <w:u w:val="single"/>
        </w:rPr>
        <w:t>non-thesis master’s degree</w:t>
      </w:r>
      <w:r w:rsidRPr="00C513BE">
        <w:rPr>
          <w:szCs w:val="20"/>
        </w:rPr>
        <w:t xml:space="preserve">. Graduate nursing students, including Post-Master’s Certificate students, must pass a Comprehensive Examination as part of program degree/certificate requirements. This exam is given in the </w:t>
      </w:r>
      <w:r>
        <w:rPr>
          <w:szCs w:val="20"/>
        </w:rPr>
        <w:t>Integrative Practicum course</w:t>
      </w:r>
      <w:r w:rsidR="00B55639">
        <w:rPr>
          <w:szCs w:val="20"/>
        </w:rPr>
        <w:t xml:space="preserve"> during the last semester</w:t>
      </w:r>
      <w:r w:rsidRPr="00C513BE">
        <w:rPr>
          <w:szCs w:val="20"/>
        </w:rPr>
        <w:t>. The student must obtain a score of 83% to pass the</w:t>
      </w:r>
      <w:r w:rsidR="004D3CDA">
        <w:rPr>
          <w:szCs w:val="20"/>
        </w:rPr>
        <w:t xml:space="preserve"> comprehensive</w:t>
      </w:r>
      <w:r w:rsidRPr="00C513BE">
        <w:rPr>
          <w:szCs w:val="20"/>
        </w:rPr>
        <w:t xml:space="preserve"> examination. Should the student fail the Comprehensive Exam, they will be required to retake the exam at the discretion of the</w:t>
      </w:r>
      <w:r w:rsidR="004D3CDA">
        <w:rPr>
          <w:szCs w:val="20"/>
        </w:rPr>
        <w:t xml:space="preserve"> Clinical Program Director and the Chair of Graduate Programs</w:t>
      </w:r>
      <w:r w:rsidRPr="00C513BE">
        <w:rPr>
          <w:szCs w:val="20"/>
        </w:rPr>
        <w:t>.</w:t>
      </w:r>
      <w:r>
        <w:rPr>
          <w:szCs w:val="20"/>
        </w:rPr>
        <w:t xml:space="preserve"> The exam </w:t>
      </w:r>
      <w:r w:rsidRPr="00B55639">
        <w:rPr>
          <w:szCs w:val="20"/>
          <w:u w:val="single"/>
        </w:rPr>
        <w:t>may be repeated 3 times</w:t>
      </w:r>
      <w:r>
        <w:rPr>
          <w:szCs w:val="20"/>
        </w:rPr>
        <w:t xml:space="preserve">. If the student is unsuccessful after three attempts to pass the comprehensive exam, a remedial plan will be recommended to the student by the Program Director and the Chair of Graduate Programs. </w:t>
      </w:r>
      <w:r w:rsidR="00C42745">
        <w:rPr>
          <w:szCs w:val="20"/>
        </w:rPr>
        <w:t>A student who has not passed the comprehensive exam by the end of the last semester will not be able to graduate from the progra</w:t>
      </w:r>
      <w:r w:rsidR="008D1DD7">
        <w:rPr>
          <w:szCs w:val="20"/>
        </w:rPr>
        <w:t xml:space="preserve">m and will be required to take an “Incomplete” in the Integrative Practicum course until the comprehensive exam is passed. </w:t>
      </w:r>
      <w:r w:rsidR="0016754C">
        <w:rPr>
          <w:szCs w:val="20"/>
        </w:rPr>
        <w:t>If the student is unsuccessful, the remedial plan may include additional course work.</w:t>
      </w:r>
    </w:p>
    <w:p w14:paraId="2649869F" w14:textId="77777777" w:rsidR="00AA7F47" w:rsidRDefault="00AA7F47" w:rsidP="00B6339E">
      <w:pPr>
        <w:rPr>
          <w:b/>
        </w:rPr>
      </w:pPr>
    </w:p>
    <w:p w14:paraId="6DBE56A7" w14:textId="77777777" w:rsidR="00D9452A" w:rsidRDefault="00D9452A" w:rsidP="00A42D7F">
      <w:pPr>
        <w:pStyle w:val="Heading3"/>
      </w:pPr>
      <w:bookmarkStart w:id="91" w:name="_Toc455153693"/>
      <w:r>
        <w:t>Student Appeals Process</w:t>
      </w:r>
      <w:bookmarkEnd w:id="91"/>
    </w:p>
    <w:p w14:paraId="75A9DE00" w14:textId="5864FA0E" w:rsidR="008644D4" w:rsidRDefault="00D9452A" w:rsidP="00A42D7F">
      <w:pPr>
        <w:ind w:left="720"/>
      </w:pPr>
      <w:r>
        <w:lastRenderedPageBreak/>
        <w:t xml:space="preserve">Students have the right to appeal a grade or a dismissal from the Tusculum College School of Nursing.  </w:t>
      </w:r>
      <w:r w:rsidR="00D77F12">
        <w:t xml:space="preserve">The involved student has the right </w:t>
      </w:r>
      <w:r>
        <w:t>to</w:t>
      </w:r>
      <w:r w:rsidR="00D77F12">
        <w:t xml:space="preserve"> appeal to</w:t>
      </w:r>
      <w:r>
        <w:t xml:space="preserve"> the Dean of </w:t>
      </w:r>
      <w:r w:rsidR="00391037">
        <w:t>the School</w:t>
      </w:r>
      <w:r w:rsidR="008D1DD7">
        <w:t xml:space="preserve"> of Nursing,</w:t>
      </w:r>
      <w:r>
        <w:t xml:space="preserve"> </w:t>
      </w:r>
      <w:r w:rsidR="00391037">
        <w:t>Health</w:t>
      </w:r>
      <w:r>
        <w:t xml:space="preserve"> Sciences</w:t>
      </w:r>
      <w:r w:rsidR="008D1DD7">
        <w:t xml:space="preserve">, and Human </w:t>
      </w:r>
      <w:r w:rsidR="004357D5">
        <w:t>Services</w:t>
      </w:r>
      <w:r>
        <w:t xml:space="preserve"> in </w:t>
      </w:r>
      <w:r w:rsidR="00391037">
        <w:t xml:space="preserve">accordance with the standards of appeal outlined under the Code of Student Conduct contained within the </w:t>
      </w:r>
      <w:r w:rsidR="00391037">
        <w:rPr>
          <w:i/>
        </w:rPr>
        <w:t>Tusculum College</w:t>
      </w:r>
      <w:r w:rsidR="008250D3">
        <w:rPr>
          <w:i/>
        </w:rPr>
        <w:t xml:space="preserve"> School of Nursing Graduate</w:t>
      </w:r>
      <w:r w:rsidR="00391037">
        <w:rPr>
          <w:i/>
        </w:rPr>
        <w:t xml:space="preserve"> Student H</w:t>
      </w:r>
      <w:r w:rsidR="00391037" w:rsidRPr="008D2BDE">
        <w:rPr>
          <w:i/>
        </w:rPr>
        <w:t>andbook</w:t>
      </w:r>
      <w:r w:rsidR="00391037">
        <w:t>.</w:t>
      </w:r>
      <w:r w:rsidR="00391037" w:rsidRPr="00FF5169">
        <w:t xml:space="preserve"> </w:t>
      </w:r>
      <w:r w:rsidR="008644D4">
        <w:t xml:space="preserve">To read the full policy from the College Catalog, please go </w:t>
      </w:r>
      <w:r w:rsidR="00E97C60">
        <w:t>to:</w:t>
      </w:r>
      <w:r w:rsidR="008644D4">
        <w:t xml:space="preserve"> </w:t>
      </w:r>
      <w:hyperlink r:id="rId19" w:history="1">
        <w:r w:rsidR="008644D4" w:rsidRPr="004456D7">
          <w:rPr>
            <w:rStyle w:val="Hyperlink"/>
            <w:rFonts w:cs="Times New Roman"/>
          </w:rPr>
          <w:t>http://www.tusculum.edu/academics/policies.html</w:t>
        </w:r>
      </w:hyperlink>
    </w:p>
    <w:p w14:paraId="7E0C63DE" w14:textId="77777777" w:rsidR="00EA730D" w:rsidRDefault="00EA730D" w:rsidP="00B6339E"/>
    <w:p w14:paraId="3C604298" w14:textId="77777777" w:rsidR="00C071FF" w:rsidRPr="00C071FF" w:rsidRDefault="00C071FF" w:rsidP="00A42D7F">
      <w:pPr>
        <w:pStyle w:val="Heading3"/>
      </w:pPr>
      <w:bookmarkStart w:id="92" w:name="_Toc455153694"/>
      <w:r w:rsidRPr="00C071FF">
        <w:t>Graduation Requirements</w:t>
      </w:r>
      <w:bookmarkEnd w:id="92"/>
    </w:p>
    <w:p w14:paraId="53E7A04D" w14:textId="77777777" w:rsidR="00C071FF" w:rsidRPr="00C071FF" w:rsidRDefault="00C071FF" w:rsidP="00B6339E">
      <w:pPr>
        <w:rPr>
          <w:rFonts w:eastAsiaTheme="minorHAnsi"/>
          <w:color w:val="000000"/>
        </w:rPr>
      </w:pPr>
      <w:r w:rsidRPr="00C071FF">
        <w:rPr>
          <w:rFonts w:eastAsiaTheme="minorHAnsi"/>
          <w:color w:val="000000"/>
        </w:rPr>
        <w:t xml:space="preserve">The following requirements must be met for earning the degree: </w:t>
      </w:r>
    </w:p>
    <w:p w14:paraId="77FD9711" w14:textId="45DC7454" w:rsidR="00C071FF" w:rsidRPr="00C071FF" w:rsidRDefault="00C071FF" w:rsidP="00A42D7F">
      <w:pPr>
        <w:ind w:left="1080" w:hanging="360"/>
        <w:rPr>
          <w:rFonts w:eastAsiaTheme="minorHAnsi"/>
          <w:color w:val="000000"/>
        </w:rPr>
      </w:pPr>
      <w:r w:rsidRPr="00C071FF">
        <w:rPr>
          <w:rFonts w:eastAsiaTheme="minorHAnsi"/>
          <w:color w:val="000000"/>
        </w:rPr>
        <w:t xml:space="preserve">1. </w:t>
      </w:r>
      <w:r w:rsidR="00F559D8">
        <w:rPr>
          <w:rFonts w:eastAsiaTheme="minorHAnsi"/>
          <w:color w:val="000000"/>
        </w:rPr>
        <w:tab/>
      </w:r>
      <w:r w:rsidR="00DF7448">
        <w:rPr>
          <w:rFonts w:eastAsiaTheme="minorHAnsi"/>
          <w:color w:val="000000"/>
        </w:rPr>
        <w:t>Completion of the 45</w:t>
      </w:r>
      <w:r w:rsidRPr="00C071FF">
        <w:rPr>
          <w:rFonts w:eastAsiaTheme="minorHAnsi"/>
          <w:color w:val="000000"/>
        </w:rPr>
        <w:t xml:space="preserve"> credit hours specified in</w:t>
      </w:r>
      <w:r w:rsidR="00A42D7F">
        <w:rPr>
          <w:rFonts w:eastAsiaTheme="minorHAnsi"/>
          <w:color w:val="000000"/>
        </w:rPr>
        <w:t xml:space="preserve"> the approved Program of Study;</w:t>
      </w:r>
    </w:p>
    <w:p w14:paraId="569952FF" w14:textId="611ADF95" w:rsidR="00C071FF" w:rsidRPr="00C071FF" w:rsidRDefault="00C071FF" w:rsidP="00A42D7F">
      <w:pPr>
        <w:ind w:left="1080" w:hanging="360"/>
        <w:rPr>
          <w:rFonts w:eastAsiaTheme="minorHAnsi"/>
          <w:color w:val="000000"/>
        </w:rPr>
      </w:pPr>
      <w:r w:rsidRPr="00C071FF">
        <w:rPr>
          <w:rFonts w:eastAsiaTheme="minorHAnsi"/>
          <w:color w:val="000000"/>
        </w:rPr>
        <w:t xml:space="preserve">2.  </w:t>
      </w:r>
      <w:r w:rsidR="00F559D8">
        <w:rPr>
          <w:rFonts w:eastAsiaTheme="minorHAnsi"/>
          <w:color w:val="000000"/>
        </w:rPr>
        <w:tab/>
      </w:r>
      <w:r w:rsidRPr="00C071FF">
        <w:rPr>
          <w:rFonts w:eastAsiaTheme="minorHAnsi"/>
          <w:color w:val="000000"/>
        </w:rPr>
        <w:t xml:space="preserve">Completion of a minimum of 660 clinical hours for BSN to MSN and PMC, and 795 </w:t>
      </w:r>
      <w:r w:rsidR="00A42D7F">
        <w:rPr>
          <w:rFonts w:eastAsiaTheme="minorHAnsi"/>
          <w:color w:val="000000"/>
        </w:rPr>
        <w:t>clinical hours for RN to MSN;</w:t>
      </w:r>
    </w:p>
    <w:p w14:paraId="5311E929" w14:textId="294E9EA2" w:rsidR="00C071FF" w:rsidRPr="00C071FF" w:rsidRDefault="0043668C" w:rsidP="00A42D7F">
      <w:pPr>
        <w:ind w:left="1080" w:hanging="360"/>
        <w:rPr>
          <w:rFonts w:eastAsiaTheme="minorHAnsi"/>
          <w:color w:val="000000"/>
        </w:rPr>
      </w:pPr>
      <w:r>
        <w:rPr>
          <w:rFonts w:eastAsiaTheme="minorHAnsi"/>
          <w:color w:val="000000"/>
        </w:rPr>
        <w:t>3</w:t>
      </w:r>
      <w:r w:rsidR="00C071FF" w:rsidRPr="00C071FF">
        <w:rPr>
          <w:rFonts w:eastAsiaTheme="minorHAnsi"/>
          <w:color w:val="000000"/>
        </w:rPr>
        <w:t xml:space="preserve">. </w:t>
      </w:r>
      <w:r w:rsidR="00F559D8">
        <w:rPr>
          <w:rFonts w:eastAsiaTheme="minorHAnsi"/>
          <w:color w:val="000000"/>
        </w:rPr>
        <w:tab/>
      </w:r>
      <w:r w:rsidR="00C071FF" w:rsidRPr="00C071FF">
        <w:rPr>
          <w:rFonts w:eastAsiaTheme="minorHAnsi"/>
          <w:color w:val="000000"/>
        </w:rPr>
        <w:t>A minimum cumulative Grade</w:t>
      </w:r>
      <w:r w:rsidR="00A42D7F">
        <w:rPr>
          <w:rFonts w:eastAsiaTheme="minorHAnsi"/>
          <w:color w:val="000000"/>
        </w:rPr>
        <w:t xml:space="preserve"> Point Average (GPA) of 3.0 (B);</w:t>
      </w:r>
      <w:r w:rsidR="00C071FF" w:rsidRPr="00C071FF">
        <w:rPr>
          <w:rFonts w:eastAsiaTheme="minorHAnsi"/>
          <w:color w:val="000000"/>
        </w:rPr>
        <w:t xml:space="preserve"> </w:t>
      </w:r>
      <w:r>
        <w:rPr>
          <w:rFonts w:eastAsiaTheme="minorHAnsi"/>
          <w:color w:val="000000"/>
        </w:rPr>
        <w:t>and</w:t>
      </w:r>
    </w:p>
    <w:p w14:paraId="712AB2A4" w14:textId="77777777" w:rsidR="00C071FF" w:rsidRPr="00C071FF" w:rsidRDefault="0043668C" w:rsidP="00A42D7F">
      <w:pPr>
        <w:ind w:left="1080" w:hanging="360"/>
        <w:rPr>
          <w:rFonts w:eastAsiaTheme="minorHAnsi"/>
          <w:color w:val="000000"/>
        </w:rPr>
      </w:pPr>
      <w:r>
        <w:rPr>
          <w:rFonts w:eastAsiaTheme="minorHAnsi"/>
          <w:color w:val="000000"/>
        </w:rPr>
        <w:t xml:space="preserve">4. </w:t>
      </w:r>
      <w:r w:rsidR="00C071FF">
        <w:rPr>
          <w:rFonts w:eastAsiaTheme="minorHAnsi"/>
          <w:color w:val="000000"/>
        </w:rPr>
        <w:t xml:space="preserve"> </w:t>
      </w:r>
      <w:r w:rsidR="00F559D8">
        <w:rPr>
          <w:rFonts w:eastAsiaTheme="minorHAnsi"/>
          <w:color w:val="000000"/>
        </w:rPr>
        <w:tab/>
      </w:r>
      <w:r>
        <w:rPr>
          <w:rFonts w:eastAsiaTheme="minorHAnsi"/>
          <w:color w:val="000000"/>
        </w:rPr>
        <w:t>Fulfillment of all college requirements</w:t>
      </w:r>
      <w:r w:rsidR="00C071FF">
        <w:rPr>
          <w:rFonts w:eastAsiaTheme="minorHAnsi"/>
          <w:color w:val="000000"/>
        </w:rPr>
        <w:t>.</w:t>
      </w:r>
    </w:p>
    <w:p w14:paraId="3C6F77EA" w14:textId="77777777" w:rsidR="00A42D7F" w:rsidRDefault="000133F7" w:rsidP="00A42D7F">
      <w:pPr>
        <w:pStyle w:val="Heading1"/>
      </w:pPr>
      <w:bookmarkStart w:id="93" w:name="_Toc455153695"/>
      <w:r>
        <w:t>C</w:t>
      </w:r>
      <w:r w:rsidR="00A42D7F">
        <w:t>HAPTER 5: STUDENT CLINICAL REQUIREMENTS</w:t>
      </w:r>
      <w:bookmarkEnd w:id="93"/>
    </w:p>
    <w:p w14:paraId="0F1CEB53" w14:textId="77777777" w:rsidR="00E424F9" w:rsidRDefault="00E424F9" w:rsidP="00E424F9">
      <w:pPr>
        <w:rPr>
          <w:rFonts w:eastAsiaTheme="minorHAnsi"/>
        </w:rPr>
      </w:pPr>
    </w:p>
    <w:p w14:paraId="42A5ECA3" w14:textId="13FA10D4" w:rsidR="003D3B51" w:rsidRPr="003D3B51" w:rsidRDefault="003D3B51" w:rsidP="00A42D7F">
      <w:pPr>
        <w:pStyle w:val="Heading2"/>
        <w:rPr>
          <w:rFonts w:eastAsiaTheme="minorHAnsi"/>
        </w:rPr>
      </w:pPr>
      <w:bookmarkStart w:id="94" w:name="_Toc455153696"/>
      <w:r w:rsidRPr="003D3B51">
        <w:rPr>
          <w:rFonts w:eastAsiaTheme="minorHAnsi"/>
        </w:rPr>
        <w:t>P</w:t>
      </w:r>
      <w:r w:rsidR="00E424F9">
        <w:rPr>
          <w:rFonts w:eastAsiaTheme="minorHAnsi"/>
        </w:rPr>
        <w:t>ERFORMANCE EVALUATION</w:t>
      </w:r>
      <w:bookmarkEnd w:id="94"/>
    </w:p>
    <w:p w14:paraId="7273FBB5" w14:textId="77777777" w:rsidR="003D3B51" w:rsidRDefault="00014760" w:rsidP="00B6339E">
      <w:pPr>
        <w:rPr>
          <w:rFonts w:eastAsiaTheme="minorHAnsi"/>
          <w:color w:val="000000"/>
        </w:rPr>
      </w:pPr>
      <w:r>
        <w:rPr>
          <w:rFonts w:eastAsiaTheme="minorHAnsi"/>
          <w:color w:val="000000"/>
        </w:rPr>
        <w:t>Faculty evaluate</w:t>
      </w:r>
      <w:r w:rsidR="003D3B51" w:rsidRPr="0030012A">
        <w:rPr>
          <w:rFonts w:eastAsiaTheme="minorHAnsi"/>
          <w:color w:val="000000"/>
        </w:rPr>
        <w:t xml:space="preserve"> students in the clinical settings using the Clinical Evaluation tool. Students must demonstrate successful achievement of the critical elements identified in each core competency. Performance will be</w:t>
      </w:r>
      <w:r>
        <w:rPr>
          <w:rFonts w:eastAsiaTheme="minorHAnsi"/>
          <w:color w:val="000000"/>
        </w:rPr>
        <w:t xml:space="preserve"> </w:t>
      </w:r>
      <w:r w:rsidR="003D3B51" w:rsidRPr="0030012A">
        <w:rPr>
          <w:rFonts w:eastAsiaTheme="minorHAnsi"/>
          <w:color w:val="000000"/>
        </w:rPr>
        <w:t>evaluated</w:t>
      </w:r>
      <w:r>
        <w:rPr>
          <w:rFonts w:eastAsiaTheme="minorHAnsi"/>
          <w:color w:val="000000"/>
        </w:rPr>
        <w:t xml:space="preserve"> with an assigned grade</w:t>
      </w:r>
      <w:r w:rsidR="003D3B51" w:rsidRPr="0030012A">
        <w:rPr>
          <w:rFonts w:eastAsiaTheme="minorHAnsi"/>
          <w:color w:val="000000"/>
        </w:rPr>
        <w:t xml:space="preserve">. Progression in the clinical sequence of courses can be denied for unprofessional behavior, unsafe clinical practice, or unsatisfactory academic or clinical performance. </w:t>
      </w:r>
    </w:p>
    <w:p w14:paraId="668C4E6E" w14:textId="77777777" w:rsidR="00AA7F47" w:rsidRDefault="00AA7F47" w:rsidP="00B6339E">
      <w:pPr>
        <w:rPr>
          <w:rFonts w:eastAsiaTheme="minorHAnsi"/>
          <w:b/>
          <w:bCs/>
          <w:color w:val="000000"/>
        </w:rPr>
      </w:pPr>
    </w:p>
    <w:p w14:paraId="2FA9BF95" w14:textId="73C6702C" w:rsidR="00014760" w:rsidRPr="00014760" w:rsidRDefault="00014760" w:rsidP="00A42D7F">
      <w:pPr>
        <w:pStyle w:val="Heading2"/>
        <w:rPr>
          <w:rFonts w:eastAsiaTheme="minorHAnsi"/>
        </w:rPr>
      </w:pPr>
      <w:bookmarkStart w:id="95" w:name="_Toc455153697"/>
      <w:r>
        <w:rPr>
          <w:rFonts w:eastAsiaTheme="minorHAnsi"/>
        </w:rPr>
        <w:t>C</w:t>
      </w:r>
      <w:r w:rsidR="00E424F9">
        <w:rPr>
          <w:rFonts w:eastAsiaTheme="minorHAnsi"/>
        </w:rPr>
        <w:t>LINICAL POLICIES</w:t>
      </w:r>
      <w:bookmarkEnd w:id="95"/>
    </w:p>
    <w:p w14:paraId="1E278701" w14:textId="77777777" w:rsidR="00014760" w:rsidRDefault="00014760" w:rsidP="00B6339E">
      <w:pPr>
        <w:rPr>
          <w:rFonts w:eastAsia="Times New Roman"/>
        </w:rPr>
      </w:pPr>
      <w:r w:rsidRPr="00014760">
        <w:rPr>
          <w:rFonts w:eastAsia="Times New Roman"/>
        </w:rPr>
        <w:t xml:space="preserve">Students are expected to comply with all requirements and policies in </w:t>
      </w:r>
      <w:r w:rsidR="006640C0">
        <w:rPr>
          <w:rFonts w:eastAsia="Times New Roman"/>
        </w:rPr>
        <w:t xml:space="preserve">the </w:t>
      </w:r>
      <w:r w:rsidRPr="00014760">
        <w:rPr>
          <w:rFonts w:eastAsia="Times New Roman"/>
          <w:i/>
        </w:rPr>
        <w:t>Tusculum College School of Nursing Graduate Student Handbook</w:t>
      </w:r>
      <w:r w:rsidR="006640C0">
        <w:rPr>
          <w:rFonts w:eastAsia="Times New Roman"/>
          <w:i/>
        </w:rPr>
        <w:t xml:space="preserve"> </w:t>
      </w:r>
      <w:r w:rsidR="006640C0" w:rsidRPr="006640C0">
        <w:rPr>
          <w:rFonts w:eastAsia="Times New Roman"/>
        </w:rPr>
        <w:t>and in</w:t>
      </w:r>
      <w:r w:rsidR="00CD18E8">
        <w:rPr>
          <w:rFonts w:eastAsia="Times New Roman"/>
        </w:rPr>
        <w:t xml:space="preserve"> the </w:t>
      </w:r>
      <w:r w:rsidR="006640C0" w:rsidRPr="006640C0">
        <w:rPr>
          <w:rFonts w:eastAsia="Times New Roman"/>
        </w:rPr>
        <w:t>course syllabi</w:t>
      </w:r>
      <w:r w:rsidRPr="00014760">
        <w:rPr>
          <w:rFonts w:eastAsia="Times New Roman"/>
          <w:i/>
        </w:rPr>
        <w:t xml:space="preserve"> </w:t>
      </w:r>
      <w:r w:rsidRPr="00014760">
        <w:rPr>
          <w:rFonts w:eastAsia="Times New Roman"/>
        </w:rPr>
        <w:t>regarding clinical</w:t>
      </w:r>
      <w:r w:rsidR="006640C0">
        <w:rPr>
          <w:rFonts w:eastAsia="Times New Roman"/>
        </w:rPr>
        <w:t xml:space="preserve"> requirements</w:t>
      </w:r>
      <w:r w:rsidRPr="00014760">
        <w:rPr>
          <w:rFonts w:eastAsia="Times New Roman"/>
        </w:rPr>
        <w:t>.</w:t>
      </w:r>
    </w:p>
    <w:p w14:paraId="6D72FCF7" w14:textId="77777777" w:rsidR="00F559D8" w:rsidRPr="00014760" w:rsidRDefault="00F559D8" w:rsidP="00B6339E">
      <w:pPr>
        <w:rPr>
          <w:rFonts w:eastAsia="Times New Roman"/>
        </w:rPr>
      </w:pPr>
    </w:p>
    <w:p w14:paraId="6F5F7422" w14:textId="77777777" w:rsidR="00014760" w:rsidRPr="00014760" w:rsidRDefault="00014760" w:rsidP="00B6339E">
      <w:pPr>
        <w:rPr>
          <w:rFonts w:eastAsia="Times New Roman"/>
          <w:b/>
        </w:rPr>
      </w:pPr>
      <w:r w:rsidRPr="00014760">
        <w:rPr>
          <w:rFonts w:eastAsia="Times New Roman"/>
        </w:rPr>
        <w:t xml:space="preserve">Under </w:t>
      </w:r>
      <w:r w:rsidRPr="00CD18E8">
        <w:rPr>
          <w:rFonts w:eastAsia="Times New Roman"/>
          <w:b/>
        </w:rPr>
        <w:t>extenuating circumstances</w:t>
      </w:r>
      <w:r w:rsidRPr="00014760">
        <w:rPr>
          <w:rFonts w:eastAsia="Times New Roman"/>
        </w:rPr>
        <w:t xml:space="preserve">, an Incomplete “I” grade may be given to allow completion of required clinical hours with the provision </w:t>
      </w:r>
      <w:r w:rsidRPr="00014760">
        <w:rPr>
          <w:rFonts w:eastAsia="Times New Roman"/>
          <w:b/>
        </w:rPr>
        <w:t>t</w:t>
      </w:r>
      <w:r w:rsidRPr="00014760">
        <w:rPr>
          <w:rFonts w:eastAsia="Times New Roman"/>
        </w:rPr>
        <w:t xml:space="preserve">hat deficiency in clinical hours will be removed before the next clinical course begins. </w:t>
      </w:r>
      <w:r w:rsidRPr="00014760">
        <w:rPr>
          <w:rFonts w:eastAsia="Times New Roman"/>
          <w:b/>
        </w:rPr>
        <w:t>Students may not enroll in subsequent clinical classes until the “I” is removed.  Please review the incomplete policy in this handbook.</w:t>
      </w:r>
    </w:p>
    <w:p w14:paraId="3BF7257A" w14:textId="77777777" w:rsidR="00AA7F47" w:rsidRDefault="00AA7F47" w:rsidP="00B6339E">
      <w:pPr>
        <w:rPr>
          <w:b/>
        </w:rPr>
      </w:pPr>
    </w:p>
    <w:p w14:paraId="13658D2B" w14:textId="5E5BEABA" w:rsidR="003D3B51" w:rsidRDefault="00E50313" w:rsidP="00A42D7F">
      <w:pPr>
        <w:pStyle w:val="Heading2"/>
      </w:pPr>
      <w:bookmarkStart w:id="96" w:name="_Toc455153698"/>
      <w:r>
        <w:t xml:space="preserve">SELECTION AND EXPECTATIONS OF CLINICAL </w:t>
      </w:r>
      <w:r w:rsidR="006640C0" w:rsidRPr="006640C0">
        <w:t>Precepto</w:t>
      </w:r>
      <w:r>
        <w:t>r</w:t>
      </w:r>
      <w:r w:rsidR="006640C0" w:rsidRPr="006640C0">
        <w:t>s</w:t>
      </w:r>
      <w:bookmarkEnd w:id="96"/>
    </w:p>
    <w:p w14:paraId="108ECBAD" w14:textId="77777777" w:rsidR="00E50313" w:rsidRDefault="006640C0" w:rsidP="00B6339E">
      <w:pPr>
        <w:rPr>
          <w:rFonts w:eastAsia="Times New Roman"/>
        </w:rPr>
      </w:pPr>
      <w:r w:rsidRPr="006640C0">
        <w:rPr>
          <w:rFonts w:eastAsia="Times New Roman"/>
        </w:rPr>
        <w:t xml:space="preserve">Nurse Practitioner clinical preceptors </w:t>
      </w:r>
      <w:r w:rsidR="00E50313">
        <w:rPr>
          <w:rFonts w:eastAsia="Times New Roman"/>
        </w:rPr>
        <w:t>are selected for and expected to:</w:t>
      </w:r>
    </w:p>
    <w:p w14:paraId="30D045D0" w14:textId="2403FCD7" w:rsidR="006640C0" w:rsidRPr="00E424F9" w:rsidRDefault="00E50313" w:rsidP="00780078">
      <w:pPr>
        <w:pStyle w:val="ListParagraph"/>
        <w:numPr>
          <w:ilvl w:val="0"/>
          <w:numId w:val="29"/>
        </w:numPr>
        <w:rPr>
          <w:rFonts w:eastAsia="Times New Roman"/>
          <w:sz w:val="24"/>
          <w:szCs w:val="24"/>
        </w:rPr>
      </w:pPr>
      <w:r w:rsidRPr="00E424F9">
        <w:rPr>
          <w:rFonts w:eastAsia="Times New Roman"/>
          <w:sz w:val="24"/>
          <w:szCs w:val="24"/>
        </w:rPr>
        <w:t>M</w:t>
      </w:r>
      <w:r w:rsidR="00362C7A" w:rsidRPr="00E424F9">
        <w:rPr>
          <w:rFonts w:eastAsia="Times New Roman"/>
          <w:sz w:val="24"/>
          <w:szCs w:val="24"/>
        </w:rPr>
        <w:t>aintain a current license to practice as an advanced practice nurse, medical doctor, or doctor of osteopathic medicine in state of practice</w:t>
      </w:r>
      <w:r w:rsidRPr="00E424F9">
        <w:rPr>
          <w:rFonts w:eastAsia="Times New Roman"/>
          <w:sz w:val="24"/>
          <w:szCs w:val="24"/>
        </w:rPr>
        <w:t>;</w:t>
      </w:r>
      <w:r w:rsidR="006640C0" w:rsidRPr="00E424F9">
        <w:rPr>
          <w:rFonts w:eastAsia="Times New Roman"/>
          <w:sz w:val="24"/>
          <w:szCs w:val="24"/>
        </w:rPr>
        <w:t xml:space="preserve"> </w:t>
      </w:r>
    </w:p>
    <w:p w14:paraId="4113132E" w14:textId="267C3EA4" w:rsidR="00362C7A" w:rsidRPr="00E424F9" w:rsidRDefault="00E50313" w:rsidP="00780078">
      <w:pPr>
        <w:pStyle w:val="ListParagraph"/>
        <w:numPr>
          <w:ilvl w:val="0"/>
          <w:numId w:val="29"/>
        </w:numPr>
        <w:rPr>
          <w:rFonts w:eastAsia="Times New Roman"/>
          <w:sz w:val="24"/>
          <w:szCs w:val="24"/>
        </w:rPr>
      </w:pPr>
      <w:r w:rsidRPr="00E424F9">
        <w:rPr>
          <w:rFonts w:eastAsia="Times New Roman"/>
          <w:sz w:val="24"/>
          <w:szCs w:val="24"/>
        </w:rPr>
        <w:t>C</w:t>
      </w:r>
      <w:r w:rsidR="00CD18E8" w:rsidRPr="00E424F9">
        <w:rPr>
          <w:rFonts w:eastAsia="Times New Roman"/>
          <w:sz w:val="24"/>
          <w:szCs w:val="24"/>
        </w:rPr>
        <w:t>omplete and sign the</w:t>
      </w:r>
      <w:r w:rsidR="00362C7A" w:rsidRPr="00E424F9">
        <w:rPr>
          <w:rFonts w:eastAsia="Times New Roman"/>
          <w:sz w:val="24"/>
          <w:szCs w:val="24"/>
        </w:rPr>
        <w:t xml:space="preserve"> preceptor agreement provided by the </w:t>
      </w:r>
      <w:r w:rsidRPr="00E424F9">
        <w:rPr>
          <w:rFonts w:eastAsia="Times New Roman"/>
          <w:sz w:val="24"/>
          <w:szCs w:val="24"/>
        </w:rPr>
        <w:t>student;</w:t>
      </w:r>
    </w:p>
    <w:p w14:paraId="13D3A4A7" w14:textId="368CE032" w:rsidR="00362C7A" w:rsidRPr="00E424F9" w:rsidRDefault="00E50313" w:rsidP="00780078">
      <w:pPr>
        <w:pStyle w:val="ListParagraph"/>
        <w:numPr>
          <w:ilvl w:val="0"/>
          <w:numId w:val="29"/>
        </w:numPr>
        <w:rPr>
          <w:rFonts w:eastAsia="Times New Roman"/>
          <w:sz w:val="24"/>
          <w:szCs w:val="24"/>
        </w:rPr>
      </w:pPr>
      <w:r w:rsidRPr="00E424F9">
        <w:rPr>
          <w:rFonts w:eastAsia="Times New Roman"/>
          <w:sz w:val="24"/>
          <w:szCs w:val="24"/>
        </w:rPr>
        <w:t>C</w:t>
      </w:r>
      <w:r w:rsidR="00362C7A" w:rsidRPr="00E424F9">
        <w:rPr>
          <w:rFonts w:eastAsia="Times New Roman"/>
          <w:sz w:val="24"/>
          <w:szCs w:val="24"/>
        </w:rPr>
        <w:t xml:space="preserve">onduct a joint review with the student of the learning objectives for the advanced practice nursing experience. Should </w:t>
      </w:r>
      <w:r w:rsidR="009040F8" w:rsidRPr="00E424F9">
        <w:rPr>
          <w:rFonts w:eastAsia="Times New Roman"/>
          <w:sz w:val="24"/>
          <w:szCs w:val="24"/>
        </w:rPr>
        <w:t xml:space="preserve">problems arise </w:t>
      </w:r>
      <w:r w:rsidR="00362C7A" w:rsidRPr="00E424F9">
        <w:rPr>
          <w:rFonts w:eastAsia="Times New Roman"/>
          <w:sz w:val="24"/>
          <w:szCs w:val="24"/>
        </w:rPr>
        <w:t xml:space="preserve">meeting the course objectives during the semester, the preceptor </w:t>
      </w:r>
      <w:r w:rsidR="009040F8" w:rsidRPr="00E424F9">
        <w:rPr>
          <w:rFonts w:eastAsia="Times New Roman"/>
          <w:sz w:val="24"/>
          <w:szCs w:val="24"/>
        </w:rPr>
        <w:t xml:space="preserve">will </w:t>
      </w:r>
      <w:r w:rsidR="00362C7A" w:rsidRPr="00E424F9">
        <w:rPr>
          <w:rFonts w:eastAsia="Times New Roman"/>
          <w:sz w:val="24"/>
          <w:szCs w:val="24"/>
        </w:rPr>
        <w:t>inform the student and contact the faculty</w:t>
      </w:r>
      <w:r w:rsidR="009040F8" w:rsidRPr="00E424F9">
        <w:rPr>
          <w:rFonts w:eastAsia="Times New Roman"/>
          <w:sz w:val="24"/>
          <w:szCs w:val="24"/>
        </w:rPr>
        <w:t xml:space="preserve"> preceptor</w:t>
      </w:r>
      <w:r w:rsidRPr="00E424F9">
        <w:rPr>
          <w:rFonts w:eastAsia="Times New Roman"/>
          <w:sz w:val="24"/>
          <w:szCs w:val="24"/>
        </w:rPr>
        <w:t>;</w:t>
      </w:r>
    </w:p>
    <w:p w14:paraId="39606572" w14:textId="6B989D44" w:rsidR="00362C7A" w:rsidRPr="00E424F9" w:rsidRDefault="00E424F9" w:rsidP="00780078">
      <w:pPr>
        <w:pStyle w:val="ListParagraph"/>
        <w:numPr>
          <w:ilvl w:val="0"/>
          <w:numId w:val="29"/>
        </w:numPr>
        <w:rPr>
          <w:rFonts w:eastAsia="Times New Roman"/>
          <w:sz w:val="24"/>
          <w:szCs w:val="24"/>
        </w:rPr>
      </w:pPr>
      <w:r w:rsidRPr="00E424F9">
        <w:rPr>
          <w:rFonts w:eastAsia="Times New Roman"/>
          <w:sz w:val="24"/>
          <w:szCs w:val="24"/>
        </w:rPr>
        <w:t>P</w:t>
      </w:r>
      <w:r w:rsidR="00362C7A" w:rsidRPr="00E424F9">
        <w:rPr>
          <w:rFonts w:eastAsia="Times New Roman"/>
          <w:sz w:val="24"/>
          <w:szCs w:val="24"/>
        </w:rPr>
        <w:t>rovide adequate facility/clinical space to facilitate student’s interaction with a variety of patients necessary for appropriate learning experience</w:t>
      </w:r>
      <w:r w:rsidR="009040F8" w:rsidRPr="00E424F9">
        <w:rPr>
          <w:rFonts w:eastAsia="Times New Roman"/>
          <w:sz w:val="24"/>
          <w:szCs w:val="24"/>
        </w:rPr>
        <w:t>s</w:t>
      </w:r>
      <w:r w:rsidR="00E50313" w:rsidRPr="00E424F9">
        <w:rPr>
          <w:rFonts w:eastAsia="Times New Roman"/>
          <w:sz w:val="24"/>
          <w:szCs w:val="24"/>
        </w:rPr>
        <w:t>;</w:t>
      </w:r>
    </w:p>
    <w:p w14:paraId="4220AAE5" w14:textId="2BC07EE4" w:rsidR="00362C7A" w:rsidRPr="00E424F9" w:rsidRDefault="00E424F9" w:rsidP="00780078">
      <w:pPr>
        <w:pStyle w:val="ListParagraph"/>
        <w:numPr>
          <w:ilvl w:val="0"/>
          <w:numId w:val="29"/>
        </w:numPr>
        <w:rPr>
          <w:rFonts w:eastAsia="Times New Roman"/>
          <w:sz w:val="24"/>
          <w:szCs w:val="24"/>
        </w:rPr>
      </w:pPr>
      <w:r w:rsidRPr="00E424F9">
        <w:rPr>
          <w:sz w:val="24"/>
          <w:szCs w:val="24"/>
        </w:rPr>
        <w:t>P</w:t>
      </w:r>
      <w:r w:rsidR="00362C7A" w:rsidRPr="00E424F9">
        <w:rPr>
          <w:sz w:val="24"/>
          <w:szCs w:val="24"/>
        </w:rPr>
        <w:t xml:space="preserve">rovide an expanding scope of responsibility and accountability as the student progresses toward meeting and/or exceeding course </w:t>
      </w:r>
      <w:r w:rsidR="00E50313" w:rsidRPr="00E424F9">
        <w:rPr>
          <w:sz w:val="24"/>
          <w:szCs w:val="24"/>
        </w:rPr>
        <w:t>objectives;</w:t>
      </w:r>
    </w:p>
    <w:p w14:paraId="7A48DCEB" w14:textId="59FDD60D" w:rsidR="006640C0" w:rsidRPr="00E424F9" w:rsidRDefault="00E424F9" w:rsidP="00780078">
      <w:pPr>
        <w:pStyle w:val="ListParagraph"/>
        <w:numPr>
          <w:ilvl w:val="0"/>
          <w:numId w:val="29"/>
        </w:numPr>
        <w:rPr>
          <w:rFonts w:eastAsia="Times New Roman"/>
          <w:sz w:val="24"/>
          <w:szCs w:val="24"/>
        </w:rPr>
      </w:pPr>
      <w:r w:rsidRPr="00E424F9">
        <w:rPr>
          <w:rFonts w:eastAsia="Times New Roman"/>
          <w:sz w:val="24"/>
          <w:szCs w:val="24"/>
        </w:rPr>
        <w:t>B</w:t>
      </w:r>
      <w:r w:rsidR="006640C0" w:rsidRPr="00E424F9">
        <w:rPr>
          <w:rFonts w:eastAsia="Times New Roman"/>
          <w:sz w:val="24"/>
          <w:szCs w:val="24"/>
        </w:rPr>
        <w:t xml:space="preserve">e experienced health care providers (greater than one </w:t>
      </w:r>
      <w:r w:rsidR="00E50313" w:rsidRPr="00E424F9">
        <w:rPr>
          <w:rFonts w:eastAsia="Times New Roman"/>
          <w:sz w:val="24"/>
          <w:szCs w:val="24"/>
        </w:rPr>
        <w:t>year of practice);</w:t>
      </w:r>
    </w:p>
    <w:p w14:paraId="58501962" w14:textId="5EB8DE15" w:rsidR="006640C0" w:rsidRPr="00E424F9" w:rsidRDefault="00E424F9" w:rsidP="00780078">
      <w:pPr>
        <w:pStyle w:val="ListParagraph"/>
        <w:numPr>
          <w:ilvl w:val="0"/>
          <w:numId w:val="29"/>
        </w:numPr>
        <w:rPr>
          <w:rFonts w:eastAsia="Times New Roman"/>
          <w:sz w:val="24"/>
          <w:szCs w:val="24"/>
        </w:rPr>
      </w:pPr>
      <w:r w:rsidRPr="00E424F9">
        <w:rPr>
          <w:rFonts w:eastAsia="Times New Roman"/>
          <w:sz w:val="24"/>
          <w:szCs w:val="24"/>
        </w:rPr>
        <w:t>S</w:t>
      </w:r>
      <w:r w:rsidR="006640C0" w:rsidRPr="00E424F9">
        <w:rPr>
          <w:rFonts w:eastAsia="Times New Roman"/>
          <w:sz w:val="24"/>
          <w:szCs w:val="24"/>
        </w:rPr>
        <w:t xml:space="preserve">upportive of the Tusculum College School of </w:t>
      </w:r>
      <w:r w:rsidR="00E50313" w:rsidRPr="00E424F9">
        <w:rPr>
          <w:rFonts w:eastAsia="Times New Roman"/>
          <w:sz w:val="24"/>
          <w:szCs w:val="24"/>
        </w:rPr>
        <w:t>Nursing’s program;</w:t>
      </w:r>
    </w:p>
    <w:p w14:paraId="13EAA1BE" w14:textId="4DE8B1DA" w:rsidR="006640C0" w:rsidRPr="00E424F9" w:rsidRDefault="00E424F9" w:rsidP="00780078">
      <w:pPr>
        <w:pStyle w:val="ListParagraph"/>
        <w:numPr>
          <w:ilvl w:val="0"/>
          <w:numId w:val="29"/>
        </w:numPr>
        <w:rPr>
          <w:rFonts w:eastAsia="Times New Roman"/>
          <w:sz w:val="24"/>
          <w:szCs w:val="24"/>
        </w:rPr>
      </w:pPr>
      <w:r w:rsidRPr="00E424F9">
        <w:rPr>
          <w:rFonts w:eastAsia="Times New Roman"/>
          <w:sz w:val="24"/>
          <w:szCs w:val="24"/>
        </w:rPr>
        <w:t>A</w:t>
      </w:r>
      <w:r w:rsidR="006640C0" w:rsidRPr="00E424F9">
        <w:rPr>
          <w:rFonts w:eastAsia="Times New Roman"/>
          <w:sz w:val="24"/>
          <w:szCs w:val="24"/>
        </w:rPr>
        <w:t xml:space="preserve">llow authorities responsible for accreditation of Tusculum College School of Nursing curriculum to inspect the facility as </w:t>
      </w:r>
      <w:r w:rsidR="00E50313" w:rsidRPr="00E424F9">
        <w:rPr>
          <w:rFonts w:eastAsia="Times New Roman"/>
          <w:sz w:val="24"/>
          <w:szCs w:val="24"/>
        </w:rPr>
        <w:t>necessary;</w:t>
      </w:r>
    </w:p>
    <w:p w14:paraId="2B4BA109" w14:textId="3FDE0A27" w:rsidR="006640C0" w:rsidRPr="00E424F9" w:rsidRDefault="00E424F9" w:rsidP="00780078">
      <w:pPr>
        <w:pStyle w:val="ListParagraph"/>
        <w:numPr>
          <w:ilvl w:val="0"/>
          <w:numId w:val="29"/>
        </w:numPr>
        <w:rPr>
          <w:rFonts w:eastAsia="Times New Roman"/>
          <w:b/>
          <w:sz w:val="24"/>
          <w:szCs w:val="24"/>
          <w:u w:val="single"/>
        </w:rPr>
      </w:pPr>
      <w:r w:rsidRPr="00E424F9">
        <w:rPr>
          <w:rFonts w:eastAsia="Times New Roman"/>
          <w:sz w:val="24"/>
          <w:szCs w:val="24"/>
        </w:rPr>
        <w:lastRenderedPageBreak/>
        <w:t>B</w:t>
      </w:r>
      <w:r w:rsidR="006640C0" w:rsidRPr="00E424F9">
        <w:rPr>
          <w:rFonts w:eastAsia="Times New Roman"/>
          <w:sz w:val="24"/>
          <w:szCs w:val="24"/>
        </w:rPr>
        <w:t>e a Certified Advanced Practice Registered Nurse, Medical Doctor, or a Doctor of Osteopathic Medicine.</w:t>
      </w:r>
      <w:r w:rsidR="009040F8" w:rsidRPr="00E424F9">
        <w:rPr>
          <w:rFonts w:eastAsia="Times New Roman"/>
          <w:sz w:val="24"/>
          <w:szCs w:val="24"/>
        </w:rPr>
        <w:t xml:space="preserve"> </w:t>
      </w:r>
      <w:r w:rsidR="009040F8" w:rsidRPr="00E424F9">
        <w:rPr>
          <w:rFonts w:eastAsia="Times New Roman"/>
          <w:b/>
          <w:sz w:val="24"/>
          <w:szCs w:val="24"/>
          <w:u w:val="single"/>
        </w:rPr>
        <w:t>Physician assistants cannot precept nurse practitioner students.</w:t>
      </w:r>
    </w:p>
    <w:p w14:paraId="0F6D93CA" w14:textId="3DBCBC44" w:rsidR="00362C7A" w:rsidRPr="00E424F9" w:rsidRDefault="00E424F9" w:rsidP="00780078">
      <w:pPr>
        <w:pStyle w:val="ListParagraph"/>
        <w:numPr>
          <w:ilvl w:val="0"/>
          <w:numId w:val="29"/>
        </w:numPr>
        <w:rPr>
          <w:rFonts w:eastAsia="Times New Roman"/>
          <w:sz w:val="24"/>
          <w:szCs w:val="24"/>
        </w:rPr>
      </w:pPr>
      <w:r w:rsidRPr="00E424F9">
        <w:rPr>
          <w:rFonts w:eastAsia="Times New Roman"/>
          <w:sz w:val="24"/>
          <w:szCs w:val="24"/>
        </w:rPr>
        <w:t>P</w:t>
      </w:r>
      <w:r w:rsidR="00362C7A" w:rsidRPr="00E424F9">
        <w:rPr>
          <w:rFonts w:eastAsia="Times New Roman"/>
          <w:sz w:val="24"/>
          <w:szCs w:val="24"/>
        </w:rPr>
        <w:t xml:space="preserve">articipate with the faculty member in evaluating student's knowledge base and clinical management skills through: </w:t>
      </w:r>
    </w:p>
    <w:p w14:paraId="79CB64BA" w14:textId="00C8D929" w:rsidR="00362C7A" w:rsidRPr="00E424F9" w:rsidRDefault="00362C7A" w:rsidP="00780078">
      <w:pPr>
        <w:pStyle w:val="ListParagraph"/>
        <w:numPr>
          <w:ilvl w:val="1"/>
          <w:numId w:val="29"/>
        </w:numPr>
        <w:ind w:left="1440"/>
        <w:rPr>
          <w:rFonts w:eastAsia="Times New Roman"/>
          <w:sz w:val="24"/>
          <w:szCs w:val="24"/>
        </w:rPr>
      </w:pPr>
      <w:r w:rsidRPr="00E424F9">
        <w:rPr>
          <w:rFonts w:eastAsia="Times New Roman"/>
          <w:sz w:val="24"/>
          <w:szCs w:val="24"/>
        </w:rPr>
        <w:t>Direct supervision, observa</w:t>
      </w:r>
      <w:r w:rsidR="00E424F9" w:rsidRPr="00E424F9">
        <w:rPr>
          <w:rFonts w:eastAsia="Times New Roman"/>
          <w:sz w:val="24"/>
          <w:szCs w:val="24"/>
        </w:rPr>
        <w:t>tion, and teaching of students; and</w:t>
      </w:r>
    </w:p>
    <w:p w14:paraId="0AE42431" w14:textId="081EFBE1" w:rsidR="00362C7A" w:rsidRPr="00E424F9" w:rsidRDefault="00362C7A" w:rsidP="00780078">
      <w:pPr>
        <w:pStyle w:val="ListParagraph"/>
        <w:numPr>
          <w:ilvl w:val="1"/>
          <w:numId w:val="29"/>
        </w:numPr>
        <w:ind w:left="1440"/>
        <w:rPr>
          <w:rFonts w:eastAsia="Times New Roman"/>
          <w:sz w:val="24"/>
          <w:szCs w:val="24"/>
        </w:rPr>
      </w:pPr>
      <w:r w:rsidRPr="00E424F9">
        <w:rPr>
          <w:rFonts w:eastAsia="Times New Roman"/>
          <w:sz w:val="24"/>
          <w:szCs w:val="24"/>
        </w:rPr>
        <w:t xml:space="preserve">Discussion of and critique of written documentation as well as verbal </w:t>
      </w:r>
      <w:r w:rsidR="00E424F9" w:rsidRPr="00E424F9">
        <w:rPr>
          <w:rFonts w:eastAsia="Times New Roman"/>
          <w:sz w:val="24"/>
          <w:szCs w:val="24"/>
        </w:rPr>
        <w:t>presentation of cases;</w:t>
      </w:r>
    </w:p>
    <w:p w14:paraId="6D4D1F93" w14:textId="6EEFC715" w:rsidR="00362C7A" w:rsidRPr="00E424F9" w:rsidRDefault="00E424F9" w:rsidP="00780078">
      <w:pPr>
        <w:pStyle w:val="ListParagraph"/>
        <w:numPr>
          <w:ilvl w:val="0"/>
          <w:numId w:val="29"/>
        </w:numPr>
        <w:rPr>
          <w:rFonts w:eastAsia="Times New Roman"/>
          <w:sz w:val="24"/>
          <w:szCs w:val="24"/>
        </w:rPr>
      </w:pPr>
      <w:r w:rsidRPr="00E424F9">
        <w:rPr>
          <w:rFonts w:eastAsia="Times New Roman"/>
          <w:sz w:val="24"/>
          <w:szCs w:val="24"/>
        </w:rPr>
        <w:t>P</w:t>
      </w:r>
      <w:r w:rsidR="00362C7A" w:rsidRPr="00E424F9">
        <w:rPr>
          <w:rFonts w:eastAsia="Times New Roman"/>
          <w:sz w:val="24"/>
          <w:szCs w:val="24"/>
        </w:rPr>
        <w:t>rovide written evaluation</w:t>
      </w:r>
      <w:r w:rsidR="009040F8" w:rsidRPr="00E424F9">
        <w:rPr>
          <w:rFonts w:eastAsia="Times New Roman"/>
          <w:sz w:val="24"/>
          <w:szCs w:val="24"/>
        </w:rPr>
        <w:t xml:space="preserve"> using the advanced practice nursing evaluation tool</w:t>
      </w:r>
      <w:r w:rsidR="00362C7A" w:rsidRPr="00E424F9">
        <w:rPr>
          <w:rFonts w:eastAsia="Times New Roman"/>
          <w:sz w:val="24"/>
          <w:szCs w:val="24"/>
        </w:rPr>
        <w:t xml:space="preserve"> at end of the semester. Advanced practice nursing evaluation tool will be provided b</w:t>
      </w:r>
      <w:r w:rsidRPr="00E424F9">
        <w:rPr>
          <w:rFonts w:eastAsia="Times New Roman"/>
          <w:sz w:val="24"/>
          <w:szCs w:val="24"/>
        </w:rPr>
        <w:t>y faculty and/or student; and</w:t>
      </w:r>
    </w:p>
    <w:p w14:paraId="098C2E56" w14:textId="538E248C" w:rsidR="00AA7F47" w:rsidRPr="00E424F9" w:rsidRDefault="00E424F9" w:rsidP="00780078">
      <w:pPr>
        <w:pStyle w:val="ListParagraph"/>
        <w:numPr>
          <w:ilvl w:val="0"/>
          <w:numId w:val="29"/>
        </w:numPr>
        <w:rPr>
          <w:rFonts w:eastAsia="Times New Roman"/>
          <w:sz w:val="24"/>
          <w:szCs w:val="24"/>
        </w:rPr>
      </w:pPr>
      <w:r w:rsidRPr="00E424F9">
        <w:rPr>
          <w:sz w:val="24"/>
          <w:szCs w:val="24"/>
        </w:rPr>
        <w:t>S</w:t>
      </w:r>
      <w:r w:rsidR="00362C7A" w:rsidRPr="00E424F9">
        <w:rPr>
          <w:sz w:val="24"/>
          <w:szCs w:val="24"/>
        </w:rPr>
        <w:t>upport students in maintaining their advanced practice nursing logs and journals.</w:t>
      </w:r>
    </w:p>
    <w:p w14:paraId="61DA508A" w14:textId="4D189B09" w:rsidR="005A644D" w:rsidRDefault="00E424F9" w:rsidP="00E424F9">
      <w:pPr>
        <w:pStyle w:val="Heading2"/>
        <w:rPr>
          <w:rFonts w:eastAsia="Times New Roman"/>
        </w:rPr>
      </w:pPr>
      <w:bookmarkStart w:id="97" w:name="_Toc455153699"/>
      <w:r>
        <w:rPr>
          <w:rFonts w:eastAsia="Times New Roman"/>
        </w:rPr>
        <w:t>CLINICAL FACILITY REQUIREMENTS</w:t>
      </w:r>
      <w:bookmarkEnd w:id="97"/>
    </w:p>
    <w:p w14:paraId="0F5099EC" w14:textId="77777777" w:rsidR="005A644D" w:rsidRPr="005A644D" w:rsidRDefault="005A644D" w:rsidP="00B6339E">
      <w:pPr>
        <w:rPr>
          <w:rFonts w:eastAsia="Times New Roman"/>
          <w:b/>
        </w:rPr>
      </w:pPr>
      <w:r w:rsidRPr="005A644D">
        <w:rPr>
          <w:rFonts w:eastAsia="Times New Roman"/>
        </w:rPr>
        <w:t xml:space="preserve">The agencies and institutions for advanced practice nursing experiences in the graduate program are selected according to the following criteria: </w:t>
      </w:r>
    </w:p>
    <w:p w14:paraId="222DB9C5" w14:textId="506F4149" w:rsidR="005A644D" w:rsidRPr="00E424F9" w:rsidRDefault="005A644D" w:rsidP="00780078">
      <w:pPr>
        <w:pStyle w:val="ListParagraph"/>
        <w:numPr>
          <w:ilvl w:val="0"/>
          <w:numId w:val="30"/>
        </w:numPr>
        <w:rPr>
          <w:rFonts w:eastAsia="Times New Roman"/>
          <w:sz w:val="24"/>
          <w:szCs w:val="24"/>
        </w:rPr>
      </w:pPr>
      <w:r w:rsidRPr="00E424F9">
        <w:rPr>
          <w:rFonts w:eastAsia="Times New Roman"/>
          <w:sz w:val="24"/>
          <w:szCs w:val="24"/>
        </w:rPr>
        <w:t xml:space="preserve">The health care philosophy and objectives of the agency or institution are compatible with those of the </w:t>
      </w:r>
      <w:r w:rsidR="00D46C16" w:rsidRPr="00E424F9">
        <w:rPr>
          <w:rFonts w:eastAsia="Times New Roman"/>
          <w:sz w:val="24"/>
          <w:szCs w:val="24"/>
        </w:rPr>
        <w:t xml:space="preserve">School </w:t>
      </w:r>
      <w:r w:rsidRPr="00E424F9">
        <w:rPr>
          <w:rFonts w:eastAsia="Times New Roman"/>
          <w:sz w:val="24"/>
          <w:szCs w:val="24"/>
        </w:rPr>
        <w:t>of Nu</w:t>
      </w:r>
      <w:r w:rsidR="00E424F9">
        <w:rPr>
          <w:rFonts w:eastAsia="Times New Roman"/>
          <w:sz w:val="24"/>
          <w:szCs w:val="24"/>
        </w:rPr>
        <w:t xml:space="preserve">rsing and learning needs of the </w:t>
      </w:r>
      <w:r w:rsidR="00E424F9" w:rsidRPr="00E424F9">
        <w:rPr>
          <w:rFonts w:eastAsia="Times New Roman"/>
          <w:sz w:val="24"/>
          <w:szCs w:val="24"/>
        </w:rPr>
        <w:t>students;</w:t>
      </w:r>
    </w:p>
    <w:p w14:paraId="4F3C7589" w14:textId="2F08C5CE" w:rsidR="005A644D" w:rsidRPr="00E424F9" w:rsidRDefault="005A644D" w:rsidP="00780078">
      <w:pPr>
        <w:pStyle w:val="ListParagraph"/>
        <w:numPr>
          <w:ilvl w:val="0"/>
          <w:numId w:val="30"/>
        </w:numPr>
        <w:rPr>
          <w:rFonts w:eastAsia="Times New Roman"/>
          <w:sz w:val="24"/>
          <w:szCs w:val="24"/>
        </w:rPr>
      </w:pPr>
      <w:r w:rsidRPr="00E424F9">
        <w:rPr>
          <w:rFonts w:eastAsia="Times New Roman"/>
          <w:sz w:val="24"/>
          <w:szCs w:val="24"/>
        </w:rPr>
        <w:t xml:space="preserve">The accreditation status of the </w:t>
      </w:r>
      <w:r w:rsidR="00E424F9" w:rsidRPr="00E424F9">
        <w:rPr>
          <w:rFonts w:eastAsia="Times New Roman"/>
          <w:sz w:val="24"/>
          <w:szCs w:val="24"/>
        </w:rPr>
        <w:t>agency is satisfactory;</w:t>
      </w:r>
    </w:p>
    <w:p w14:paraId="5D75E0BC" w14:textId="3E4B1FC2" w:rsidR="005A644D" w:rsidRPr="00E424F9" w:rsidRDefault="005A644D" w:rsidP="00780078">
      <w:pPr>
        <w:pStyle w:val="ListParagraph"/>
        <w:numPr>
          <w:ilvl w:val="0"/>
          <w:numId w:val="30"/>
        </w:numPr>
        <w:rPr>
          <w:rFonts w:eastAsia="Times New Roman"/>
          <w:sz w:val="24"/>
          <w:szCs w:val="24"/>
        </w:rPr>
      </w:pPr>
      <w:r w:rsidRPr="00E424F9">
        <w:rPr>
          <w:rFonts w:eastAsia="Times New Roman"/>
          <w:sz w:val="24"/>
          <w:szCs w:val="24"/>
        </w:rPr>
        <w:t>The demographics of clients and advanced nursing situations are adequate to fulfill course objectives and advanced</w:t>
      </w:r>
      <w:r w:rsidR="00E424F9" w:rsidRPr="00E424F9">
        <w:rPr>
          <w:rFonts w:eastAsia="Times New Roman"/>
          <w:sz w:val="24"/>
          <w:szCs w:val="24"/>
        </w:rPr>
        <w:t xml:space="preserve"> practice nursing expectations;</w:t>
      </w:r>
    </w:p>
    <w:p w14:paraId="0E3B6F95" w14:textId="65065080" w:rsidR="005A644D" w:rsidRPr="00E424F9" w:rsidRDefault="005A644D" w:rsidP="00780078">
      <w:pPr>
        <w:pStyle w:val="ListParagraph"/>
        <w:numPr>
          <w:ilvl w:val="0"/>
          <w:numId w:val="30"/>
        </w:numPr>
        <w:rPr>
          <w:rFonts w:eastAsia="Times New Roman"/>
          <w:sz w:val="24"/>
          <w:szCs w:val="24"/>
        </w:rPr>
      </w:pPr>
      <w:r w:rsidRPr="00E424F9">
        <w:rPr>
          <w:rFonts w:eastAsia="Times New Roman"/>
          <w:sz w:val="24"/>
          <w:szCs w:val="24"/>
        </w:rPr>
        <w:t>The educational preparation and experience of the preceptors meets</w:t>
      </w:r>
      <w:r w:rsidR="009040F8" w:rsidRPr="00E424F9">
        <w:rPr>
          <w:rFonts w:eastAsia="Times New Roman"/>
          <w:sz w:val="24"/>
          <w:szCs w:val="24"/>
        </w:rPr>
        <w:t xml:space="preserve"> the</w:t>
      </w:r>
      <w:r w:rsidRPr="00E424F9">
        <w:rPr>
          <w:rFonts w:eastAsia="Times New Roman"/>
          <w:sz w:val="24"/>
          <w:szCs w:val="24"/>
        </w:rPr>
        <w:t xml:space="preserve"> required criteria for </w:t>
      </w:r>
      <w:r w:rsidR="004D44FA" w:rsidRPr="00E424F9">
        <w:rPr>
          <w:rFonts w:eastAsia="Times New Roman"/>
          <w:sz w:val="24"/>
          <w:szCs w:val="24"/>
        </w:rPr>
        <w:t xml:space="preserve">a </w:t>
      </w:r>
      <w:r w:rsidR="00E424F9" w:rsidRPr="00E424F9">
        <w:rPr>
          <w:rFonts w:eastAsia="Times New Roman"/>
          <w:sz w:val="24"/>
          <w:szCs w:val="24"/>
        </w:rPr>
        <w:t>specific course;</w:t>
      </w:r>
    </w:p>
    <w:p w14:paraId="19344E18" w14:textId="5EA0DCF5" w:rsidR="005A644D" w:rsidRPr="00E424F9" w:rsidRDefault="005A644D" w:rsidP="00780078">
      <w:pPr>
        <w:pStyle w:val="ListParagraph"/>
        <w:numPr>
          <w:ilvl w:val="0"/>
          <w:numId w:val="30"/>
        </w:numPr>
        <w:rPr>
          <w:rFonts w:eastAsia="Times New Roman"/>
          <w:sz w:val="24"/>
          <w:szCs w:val="24"/>
        </w:rPr>
      </w:pPr>
      <w:r w:rsidRPr="00E424F9">
        <w:rPr>
          <w:rFonts w:eastAsia="Times New Roman"/>
          <w:sz w:val="24"/>
          <w:szCs w:val="24"/>
        </w:rPr>
        <w:t>The location of the agency/institution is</w:t>
      </w:r>
      <w:r w:rsidR="004D44FA" w:rsidRPr="00E424F9">
        <w:rPr>
          <w:rFonts w:eastAsia="Times New Roman"/>
          <w:sz w:val="24"/>
          <w:szCs w:val="24"/>
        </w:rPr>
        <w:t xml:space="preserve"> safe and </w:t>
      </w:r>
      <w:r w:rsidR="00E424F9" w:rsidRPr="00E424F9">
        <w:rPr>
          <w:rFonts w:eastAsia="Times New Roman"/>
          <w:sz w:val="24"/>
          <w:szCs w:val="24"/>
        </w:rPr>
        <w:t>accessible;</w:t>
      </w:r>
    </w:p>
    <w:p w14:paraId="06A4B395" w14:textId="4ECB36E8" w:rsidR="005A644D" w:rsidRPr="00E424F9" w:rsidRDefault="005A644D" w:rsidP="00780078">
      <w:pPr>
        <w:pStyle w:val="ListParagraph"/>
        <w:numPr>
          <w:ilvl w:val="0"/>
          <w:numId w:val="30"/>
        </w:numPr>
        <w:rPr>
          <w:rFonts w:eastAsia="Times New Roman"/>
          <w:sz w:val="24"/>
          <w:szCs w:val="24"/>
        </w:rPr>
      </w:pPr>
      <w:r w:rsidRPr="00E424F9">
        <w:rPr>
          <w:rFonts w:eastAsia="Times New Roman"/>
          <w:sz w:val="24"/>
          <w:szCs w:val="24"/>
        </w:rPr>
        <w:t xml:space="preserve">The facility </w:t>
      </w:r>
      <w:r w:rsidR="00E424F9" w:rsidRPr="00E424F9">
        <w:rPr>
          <w:rFonts w:eastAsia="Times New Roman"/>
          <w:sz w:val="24"/>
          <w:szCs w:val="24"/>
        </w:rPr>
        <w:t>is in compliance</w:t>
      </w:r>
      <w:r w:rsidRPr="00E424F9">
        <w:rPr>
          <w:rFonts w:eastAsia="Times New Roman"/>
          <w:sz w:val="24"/>
          <w:szCs w:val="24"/>
        </w:rPr>
        <w:t xml:space="preserve"> with all federal, state, and municipal laws, advice, rules, and regulations, which are applicable to the performance of responsibilities, which shall include, but not limited to:  Joint Commission on Accreditation of Healthcare Organizations (JCAHO) and Centers for Medicare &amp; Medicaid Services (CMS) standards, facility policies, and regulatory standards or requirements of thir</w:t>
      </w:r>
      <w:r w:rsidR="00E424F9" w:rsidRPr="00E424F9">
        <w:rPr>
          <w:rFonts w:eastAsia="Times New Roman"/>
          <w:sz w:val="24"/>
          <w:szCs w:val="24"/>
        </w:rPr>
        <w:t>d-party payers;</w:t>
      </w:r>
    </w:p>
    <w:p w14:paraId="778A0BD4" w14:textId="4C6FC0F6" w:rsidR="005A644D" w:rsidRPr="00E424F9" w:rsidRDefault="005A644D" w:rsidP="00780078">
      <w:pPr>
        <w:pStyle w:val="ListParagraph"/>
        <w:numPr>
          <w:ilvl w:val="0"/>
          <w:numId w:val="30"/>
        </w:numPr>
        <w:rPr>
          <w:rFonts w:eastAsia="Times New Roman"/>
          <w:sz w:val="24"/>
          <w:szCs w:val="24"/>
        </w:rPr>
      </w:pPr>
      <w:r w:rsidRPr="00E424F9">
        <w:rPr>
          <w:rFonts w:eastAsia="Times New Roman"/>
          <w:sz w:val="24"/>
          <w:szCs w:val="24"/>
        </w:rPr>
        <w:t xml:space="preserve">Members of the clinical site </w:t>
      </w:r>
      <w:r w:rsidR="00E424F9" w:rsidRPr="00E424F9">
        <w:rPr>
          <w:rFonts w:eastAsia="Times New Roman"/>
          <w:sz w:val="24"/>
          <w:szCs w:val="24"/>
        </w:rPr>
        <w:t>are</w:t>
      </w:r>
      <w:r w:rsidRPr="00E424F9">
        <w:rPr>
          <w:rFonts w:eastAsia="Times New Roman"/>
          <w:sz w:val="24"/>
          <w:szCs w:val="24"/>
        </w:rPr>
        <w:t xml:space="preserve"> supportive of Tusculum College School of Nursing’s </w:t>
      </w:r>
      <w:r w:rsidR="00E424F9" w:rsidRPr="00E424F9">
        <w:rPr>
          <w:rFonts w:eastAsia="Times New Roman"/>
          <w:sz w:val="24"/>
          <w:szCs w:val="24"/>
        </w:rPr>
        <w:t>program; and</w:t>
      </w:r>
    </w:p>
    <w:p w14:paraId="1A7A25B2" w14:textId="764A80F2" w:rsidR="00C52853" w:rsidRPr="00E424F9" w:rsidRDefault="005A644D" w:rsidP="00780078">
      <w:pPr>
        <w:pStyle w:val="ListParagraph"/>
        <w:numPr>
          <w:ilvl w:val="0"/>
          <w:numId w:val="30"/>
        </w:numPr>
        <w:rPr>
          <w:rFonts w:eastAsia="Times New Roman"/>
          <w:sz w:val="24"/>
          <w:szCs w:val="24"/>
        </w:rPr>
      </w:pPr>
      <w:r w:rsidRPr="00E424F9">
        <w:rPr>
          <w:rFonts w:eastAsia="Times New Roman"/>
          <w:sz w:val="24"/>
          <w:szCs w:val="24"/>
        </w:rPr>
        <w:t>Use of the agency by other nursing programs does not create negative learning opportunities for students.  </w:t>
      </w:r>
    </w:p>
    <w:p w14:paraId="5B04E4FF" w14:textId="77777777" w:rsidR="005A644D" w:rsidRPr="005A644D" w:rsidRDefault="005A644D" w:rsidP="00B6339E">
      <w:pPr>
        <w:rPr>
          <w:rFonts w:eastAsia="Times New Roman"/>
        </w:rPr>
      </w:pPr>
      <w:r w:rsidRPr="005A644D">
        <w:t>Advanced practice nursing sites vary in size, services offered, and location</w:t>
      </w:r>
      <w:r w:rsidR="00B55639">
        <w:t>s</w:t>
      </w:r>
      <w:r w:rsidRPr="005A644D">
        <w:t>.</w:t>
      </w:r>
      <w:r>
        <w:t xml:space="preserve"> Some students may have experiences at more distant sites based on individual student</w:t>
      </w:r>
      <w:r w:rsidR="00395AA7">
        <w:t xml:space="preserve"> requirements</w:t>
      </w:r>
      <w:r>
        <w:t xml:space="preserve">. </w:t>
      </w:r>
    </w:p>
    <w:p w14:paraId="65D1E17A" w14:textId="77777777" w:rsidR="00AA7F47" w:rsidRDefault="00AA7F47" w:rsidP="00B6339E">
      <w:pPr>
        <w:rPr>
          <w:rFonts w:eastAsia="Times New Roman"/>
          <w:b/>
        </w:rPr>
      </w:pPr>
    </w:p>
    <w:p w14:paraId="44007EE3" w14:textId="77777777" w:rsidR="00E424F9" w:rsidRDefault="00E56CD3" w:rsidP="00E424F9">
      <w:pPr>
        <w:pStyle w:val="Heading2"/>
        <w:rPr>
          <w:rFonts w:eastAsia="Times New Roman"/>
        </w:rPr>
      </w:pPr>
      <w:bookmarkStart w:id="98" w:name="_Toc455153700"/>
      <w:r w:rsidRPr="00E56CD3">
        <w:rPr>
          <w:rFonts w:eastAsia="Times New Roman"/>
        </w:rPr>
        <w:t>F</w:t>
      </w:r>
      <w:r w:rsidR="00E424F9">
        <w:rPr>
          <w:rFonts w:eastAsia="Times New Roman"/>
        </w:rPr>
        <w:t>ACULTY CLINICAL SITE VISIT AND CLINICAL PERFORMANCE</w:t>
      </w:r>
      <w:bookmarkEnd w:id="98"/>
    </w:p>
    <w:p w14:paraId="3A270C83" w14:textId="77777777" w:rsidR="00E424F9" w:rsidRDefault="00E424F9" w:rsidP="00B6339E">
      <w:pPr>
        <w:rPr>
          <w:rFonts w:eastAsia="Times New Roman"/>
        </w:rPr>
      </w:pPr>
    </w:p>
    <w:p w14:paraId="5B547709" w14:textId="05B60023" w:rsidR="00E56CD3" w:rsidRPr="00E56CD3" w:rsidRDefault="00E56CD3" w:rsidP="00B6339E">
      <w:pPr>
        <w:rPr>
          <w:rFonts w:eastAsia="Times New Roman"/>
        </w:rPr>
      </w:pPr>
      <w:r w:rsidRPr="00E56CD3">
        <w:rPr>
          <w:rFonts w:eastAsia="Times New Roman"/>
        </w:rPr>
        <w:t xml:space="preserve">It is mandatory that a student will receive a clinical site visit from a </w:t>
      </w:r>
      <w:r>
        <w:rPr>
          <w:rFonts w:eastAsia="Times New Roman"/>
        </w:rPr>
        <w:t xml:space="preserve">clinical faculty </w:t>
      </w:r>
      <w:r w:rsidRPr="00E56CD3">
        <w:rPr>
          <w:rFonts w:eastAsia="Times New Roman"/>
        </w:rPr>
        <w:t xml:space="preserve">from the </w:t>
      </w:r>
      <w:r>
        <w:rPr>
          <w:rFonts w:eastAsia="Times New Roman"/>
        </w:rPr>
        <w:t xml:space="preserve">Tusculum College </w:t>
      </w:r>
      <w:r w:rsidRPr="00E56CD3">
        <w:rPr>
          <w:rFonts w:eastAsia="Times New Roman"/>
        </w:rPr>
        <w:t xml:space="preserve">School of Nursing during each clinical rotation. Additional site visits may be </w:t>
      </w:r>
      <w:r w:rsidR="00395AA7">
        <w:rPr>
          <w:rFonts w:eastAsia="Times New Roman"/>
        </w:rPr>
        <w:t xml:space="preserve">slated </w:t>
      </w:r>
      <w:r w:rsidRPr="00E56CD3">
        <w:rPr>
          <w:rFonts w:eastAsia="Times New Roman"/>
        </w:rPr>
        <w:t>at the faculty’s discretion. St</w:t>
      </w:r>
      <w:r w:rsidR="00395AA7">
        <w:rPr>
          <w:rFonts w:eastAsia="Times New Roman"/>
        </w:rPr>
        <w:t>udents must perform satisfactorily</w:t>
      </w:r>
      <w:r w:rsidRPr="00E56CD3">
        <w:rPr>
          <w:rFonts w:eastAsia="Times New Roman"/>
        </w:rPr>
        <w:t xml:space="preserve"> during</w:t>
      </w:r>
      <w:r w:rsidR="00395AA7">
        <w:rPr>
          <w:rFonts w:eastAsia="Times New Roman"/>
        </w:rPr>
        <w:t xml:space="preserve"> the site visit</w:t>
      </w:r>
      <w:r w:rsidRPr="00E56CD3">
        <w:rPr>
          <w:rFonts w:eastAsia="Times New Roman"/>
        </w:rPr>
        <w:t>. If a student’s performance, behavior, punctuality, or professionalism is found to be unsatisfactory during a site visit, the student can receive a failing grade and/or overall failure in the clinical course.</w:t>
      </w:r>
      <w:r>
        <w:rPr>
          <w:rFonts w:eastAsia="Times New Roman"/>
        </w:rPr>
        <w:t xml:space="preserve"> </w:t>
      </w:r>
      <w:r w:rsidRPr="00E56CD3">
        <w:rPr>
          <w:rFonts w:eastAsia="Times New Roman"/>
        </w:rPr>
        <w:t>A site visit may</w:t>
      </w:r>
      <w:r>
        <w:rPr>
          <w:rFonts w:eastAsia="Times New Roman"/>
        </w:rPr>
        <w:t xml:space="preserve"> be an announced or unannounced visit. </w:t>
      </w:r>
    </w:p>
    <w:p w14:paraId="7F0E4720" w14:textId="77777777" w:rsidR="00E424F9" w:rsidRDefault="00E424F9" w:rsidP="00B6339E">
      <w:pPr>
        <w:rPr>
          <w:rFonts w:eastAsia="Times New Roman"/>
        </w:rPr>
      </w:pPr>
    </w:p>
    <w:p w14:paraId="526779DF" w14:textId="0060FC00" w:rsidR="00E56CD3" w:rsidRDefault="00E56CD3" w:rsidP="00B6339E">
      <w:pPr>
        <w:rPr>
          <w:rFonts w:eastAsia="Times New Roman"/>
        </w:rPr>
      </w:pPr>
      <w:r w:rsidRPr="00E56CD3">
        <w:rPr>
          <w:rFonts w:eastAsia="Times New Roman"/>
        </w:rPr>
        <w:t>If any portion of the student’s clinical performance is unsatisfactory at any time during the semester, the f</w:t>
      </w:r>
      <w:r w:rsidR="00395AA7">
        <w:rPr>
          <w:rFonts w:eastAsia="Times New Roman"/>
        </w:rPr>
        <w:t>aculty reserves the right to record an</w:t>
      </w:r>
      <w:r w:rsidRPr="00E56CD3">
        <w:rPr>
          <w:rFonts w:eastAsia="Times New Roman"/>
        </w:rPr>
        <w:t xml:space="preserve"> “F” as a grade for the class. </w:t>
      </w:r>
      <w:r w:rsidR="00395AA7">
        <w:rPr>
          <w:rFonts w:eastAsia="Times New Roman"/>
        </w:rPr>
        <w:t>A</w:t>
      </w:r>
      <w:r w:rsidRPr="00E56CD3">
        <w:rPr>
          <w:rFonts w:eastAsia="Times New Roman"/>
        </w:rPr>
        <w:t xml:space="preserve">n “F” </w:t>
      </w:r>
      <w:r w:rsidR="00395AA7">
        <w:rPr>
          <w:rFonts w:eastAsia="Times New Roman"/>
        </w:rPr>
        <w:t xml:space="preserve">recorded </w:t>
      </w:r>
      <w:r w:rsidRPr="00E56CD3">
        <w:rPr>
          <w:rFonts w:eastAsia="Times New Roman"/>
        </w:rPr>
        <w:t xml:space="preserve">for </w:t>
      </w:r>
      <w:r w:rsidR="00395AA7">
        <w:rPr>
          <w:rFonts w:eastAsia="Times New Roman"/>
        </w:rPr>
        <w:t xml:space="preserve">an </w:t>
      </w:r>
      <w:r w:rsidRPr="00E56CD3">
        <w:rPr>
          <w:rFonts w:eastAsia="Times New Roman"/>
        </w:rPr>
        <w:t xml:space="preserve">FNP clinical course will </w:t>
      </w:r>
      <w:r w:rsidR="00395AA7">
        <w:rPr>
          <w:rFonts w:eastAsia="Times New Roman"/>
        </w:rPr>
        <w:t>result in dismissal from the program</w:t>
      </w:r>
      <w:r>
        <w:rPr>
          <w:rFonts w:eastAsia="Times New Roman"/>
        </w:rPr>
        <w:t>.</w:t>
      </w:r>
    </w:p>
    <w:p w14:paraId="23B0367D" w14:textId="77777777" w:rsidR="00E424F9" w:rsidRDefault="00E424F9" w:rsidP="00B6339E">
      <w:pPr>
        <w:rPr>
          <w:rFonts w:eastAsia="Times New Roman"/>
        </w:rPr>
      </w:pPr>
    </w:p>
    <w:p w14:paraId="0F5527C2" w14:textId="79CB9AC1" w:rsidR="00E424F9" w:rsidRPr="00E424F9" w:rsidRDefault="00E56CD3" w:rsidP="00E424F9">
      <w:pPr>
        <w:rPr>
          <w:rFonts w:eastAsia="Times New Roman"/>
        </w:rPr>
      </w:pPr>
      <w:r w:rsidRPr="00E56CD3">
        <w:rPr>
          <w:rFonts w:eastAsia="Times New Roman"/>
        </w:rPr>
        <w:lastRenderedPageBreak/>
        <w:t xml:space="preserve">The faculty may visit a site or </w:t>
      </w:r>
      <w:r>
        <w:rPr>
          <w:rFonts w:eastAsia="Times New Roman"/>
        </w:rPr>
        <w:t xml:space="preserve">talk to the preceptor by phone </w:t>
      </w:r>
      <w:r w:rsidRPr="00E56CD3">
        <w:rPr>
          <w:rFonts w:eastAsia="Times New Roman"/>
        </w:rPr>
        <w:t xml:space="preserve">any time during the semester to assess the student’s punctuality or performance. </w:t>
      </w:r>
      <w:r w:rsidRPr="00E424F9">
        <w:rPr>
          <w:rFonts w:eastAsia="Times New Roman"/>
        </w:rPr>
        <w:t>The faculty may remove the student from the</w:t>
      </w:r>
      <w:r w:rsidR="00395AA7" w:rsidRPr="00E424F9">
        <w:rPr>
          <w:rFonts w:eastAsia="Times New Roman"/>
        </w:rPr>
        <w:t xml:space="preserve"> assigned</w:t>
      </w:r>
      <w:r w:rsidRPr="00E424F9">
        <w:rPr>
          <w:rFonts w:eastAsia="Times New Roman"/>
        </w:rPr>
        <w:t xml:space="preserve"> clinical site </w:t>
      </w:r>
      <w:r w:rsidR="00395AA7" w:rsidRPr="00E424F9">
        <w:rPr>
          <w:rFonts w:eastAsia="Times New Roman"/>
        </w:rPr>
        <w:t>and may restrict the student</w:t>
      </w:r>
      <w:r w:rsidR="00E424F9" w:rsidRPr="00E424F9">
        <w:rPr>
          <w:rFonts w:eastAsia="Times New Roman"/>
        </w:rPr>
        <w:t xml:space="preserve"> from </w:t>
      </w:r>
      <w:r w:rsidRPr="00E424F9">
        <w:rPr>
          <w:rFonts w:eastAsia="Times New Roman"/>
        </w:rPr>
        <w:t>attendi</w:t>
      </w:r>
      <w:r w:rsidR="00E424F9" w:rsidRPr="00E424F9">
        <w:rPr>
          <w:rFonts w:eastAsia="Times New Roman"/>
        </w:rPr>
        <w:t xml:space="preserve">ng clinical </w:t>
      </w:r>
      <w:r w:rsidR="00E424F9">
        <w:rPr>
          <w:rFonts w:eastAsia="Times New Roman"/>
        </w:rPr>
        <w:t>anytime the student</w:t>
      </w:r>
      <w:r w:rsidR="00E424F9" w:rsidRPr="00E424F9">
        <w:rPr>
          <w:rFonts w:eastAsia="Times New Roman"/>
        </w:rPr>
        <w:t xml:space="preserve">: </w:t>
      </w:r>
    </w:p>
    <w:p w14:paraId="571971FB" w14:textId="09FDBA59" w:rsidR="00E56CD3" w:rsidRPr="00E424F9" w:rsidRDefault="00E424F9" w:rsidP="00780078">
      <w:pPr>
        <w:pStyle w:val="ListParagraph"/>
        <w:numPr>
          <w:ilvl w:val="0"/>
          <w:numId w:val="31"/>
        </w:numPr>
        <w:rPr>
          <w:rFonts w:eastAsia="Times New Roman"/>
        </w:rPr>
      </w:pPr>
      <w:r>
        <w:rPr>
          <w:rFonts w:eastAsia="Times New Roman"/>
        </w:rPr>
        <w:t>D</w:t>
      </w:r>
      <w:r w:rsidR="00E56CD3" w:rsidRPr="00E424F9">
        <w:rPr>
          <w:rFonts w:eastAsia="Times New Roman"/>
        </w:rPr>
        <w:t>isplays unsatisfactory performance, punctuality, professionalism,</w:t>
      </w:r>
      <w:r>
        <w:rPr>
          <w:rFonts w:eastAsia="Times New Roman"/>
        </w:rPr>
        <w:t xml:space="preserve"> </w:t>
      </w:r>
      <w:r w:rsidR="00E56CD3" w:rsidRPr="00E424F9">
        <w:rPr>
          <w:rFonts w:eastAsia="Times New Roman"/>
        </w:rPr>
        <w:t>or behavior.</w:t>
      </w:r>
    </w:p>
    <w:p w14:paraId="06368C7E" w14:textId="3F32E062" w:rsidR="00E56CD3" w:rsidRPr="00E424F9" w:rsidRDefault="00E424F9" w:rsidP="00780078">
      <w:pPr>
        <w:pStyle w:val="ListParagraph"/>
        <w:numPr>
          <w:ilvl w:val="0"/>
          <w:numId w:val="31"/>
        </w:numPr>
        <w:rPr>
          <w:rFonts w:eastAsia="Times New Roman"/>
        </w:rPr>
      </w:pPr>
      <w:r>
        <w:rPr>
          <w:rFonts w:eastAsia="Times New Roman"/>
        </w:rPr>
        <w:t>E</w:t>
      </w:r>
      <w:r w:rsidR="00395AA7" w:rsidRPr="00E424F9">
        <w:rPr>
          <w:rFonts w:eastAsia="Times New Roman"/>
        </w:rPr>
        <w:t>ngages in u</w:t>
      </w:r>
      <w:r>
        <w:rPr>
          <w:rFonts w:eastAsia="Times New Roman"/>
        </w:rPr>
        <w:t>nsafe behavior;</w:t>
      </w:r>
    </w:p>
    <w:p w14:paraId="75B87D3C" w14:textId="58D4C513" w:rsidR="00E56CD3" w:rsidRPr="00E424F9" w:rsidRDefault="00E424F9" w:rsidP="00780078">
      <w:pPr>
        <w:pStyle w:val="ListParagraph"/>
        <w:numPr>
          <w:ilvl w:val="0"/>
          <w:numId w:val="31"/>
        </w:numPr>
        <w:rPr>
          <w:rFonts w:eastAsia="Times New Roman"/>
        </w:rPr>
      </w:pPr>
      <w:r>
        <w:rPr>
          <w:rFonts w:eastAsia="Times New Roman"/>
        </w:rPr>
        <w:t>F</w:t>
      </w:r>
      <w:r w:rsidR="00E56CD3" w:rsidRPr="00E424F9">
        <w:rPr>
          <w:rFonts w:eastAsia="Times New Roman"/>
        </w:rPr>
        <w:t>ails to m</w:t>
      </w:r>
      <w:r>
        <w:rPr>
          <w:rFonts w:eastAsia="Times New Roman"/>
        </w:rPr>
        <w:t>aintain patient confidentiality;</w:t>
      </w:r>
    </w:p>
    <w:p w14:paraId="41A9613B" w14:textId="5CDECEF1" w:rsidR="00E56CD3" w:rsidRPr="00E424F9" w:rsidRDefault="00E424F9" w:rsidP="00780078">
      <w:pPr>
        <w:pStyle w:val="ListParagraph"/>
        <w:numPr>
          <w:ilvl w:val="0"/>
          <w:numId w:val="31"/>
        </w:numPr>
        <w:rPr>
          <w:rFonts w:eastAsia="Times New Roman"/>
        </w:rPr>
      </w:pPr>
      <w:r>
        <w:rPr>
          <w:rFonts w:eastAsia="Times New Roman"/>
        </w:rPr>
        <w:t>D</w:t>
      </w:r>
      <w:r w:rsidR="00E56CD3" w:rsidRPr="00E424F9">
        <w:rPr>
          <w:rFonts w:eastAsia="Times New Roman"/>
        </w:rPr>
        <w:t xml:space="preserve">oes not maintain a registered nurse license or current health </w:t>
      </w:r>
      <w:r>
        <w:rPr>
          <w:rFonts w:eastAsia="Times New Roman"/>
        </w:rPr>
        <w:t>requirements;</w:t>
      </w:r>
    </w:p>
    <w:p w14:paraId="1A03E6C8" w14:textId="463C6731" w:rsidR="00E56CD3" w:rsidRPr="00E424F9" w:rsidRDefault="00E424F9" w:rsidP="00780078">
      <w:pPr>
        <w:pStyle w:val="ListParagraph"/>
        <w:numPr>
          <w:ilvl w:val="0"/>
          <w:numId w:val="31"/>
        </w:numPr>
        <w:rPr>
          <w:rFonts w:eastAsia="Times New Roman"/>
        </w:rPr>
      </w:pPr>
      <w:r>
        <w:rPr>
          <w:rFonts w:eastAsia="Times New Roman"/>
        </w:rPr>
        <w:t>H</w:t>
      </w:r>
      <w:r w:rsidR="00E56CD3" w:rsidRPr="00E424F9">
        <w:rPr>
          <w:rFonts w:eastAsia="Times New Roman"/>
        </w:rPr>
        <w:t xml:space="preserve">as a significant medical or psychiatric event which potentially </w:t>
      </w:r>
      <w:r>
        <w:rPr>
          <w:rFonts w:eastAsia="Times New Roman"/>
        </w:rPr>
        <w:t>interferes with performance;</w:t>
      </w:r>
    </w:p>
    <w:p w14:paraId="22B95209" w14:textId="45ABAAC2" w:rsidR="00E56CD3" w:rsidRPr="00E424F9" w:rsidRDefault="00E424F9" w:rsidP="00780078">
      <w:pPr>
        <w:pStyle w:val="ListParagraph"/>
        <w:numPr>
          <w:ilvl w:val="0"/>
          <w:numId w:val="31"/>
        </w:numPr>
        <w:rPr>
          <w:rFonts w:eastAsia="Times New Roman"/>
        </w:rPr>
      </w:pPr>
      <w:r>
        <w:rPr>
          <w:rFonts w:eastAsia="Times New Roman"/>
        </w:rPr>
        <w:t>E</w:t>
      </w:r>
      <w:r w:rsidR="00E56CD3" w:rsidRPr="00E424F9">
        <w:rPr>
          <w:rFonts w:eastAsia="Times New Roman"/>
        </w:rPr>
        <w:t>ngage</w:t>
      </w:r>
      <w:r>
        <w:rPr>
          <w:rFonts w:eastAsia="Times New Roman"/>
        </w:rPr>
        <w:t>s in criminal activities (or is found to have done so in the past); and</w:t>
      </w:r>
    </w:p>
    <w:p w14:paraId="3A8CF2C5" w14:textId="76F6FE7E" w:rsidR="00F60E5C" w:rsidRPr="00E424F9" w:rsidRDefault="00E424F9" w:rsidP="00780078">
      <w:pPr>
        <w:pStyle w:val="ListParagraph"/>
        <w:numPr>
          <w:ilvl w:val="0"/>
          <w:numId w:val="31"/>
        </w:numPr>
        <w:rPr>
          <w:rFonts w:eastAsia="Times New Roman"/>
        </w:rPr>
      </w:pPr>
      <w:r>
        <w:rPr>
          <w:rFonts w:eastAsia="Times New Roman"/>
        </w:rPr>
        <w:t>I</w:t>
      </w:r>
      <w:r w:rsidR="00E56CD3" w:rsidRPr="00E424F9">
        <w:rPr>
          <w:rFonts w:eastAsia="Times New Roman"/>
        </w:rPr>
        <w:t>s found to be</w:t>
      </w:r>
      <w:r w:rsidR="00ED435C" w:rsidRPr="00E424F9">
        <w:rPr>
          <w:rFonts w:eastAsia="Times New Roman"/>
        </w:rPr>
        <w:t xml:space="preserve"> inappropriate or </w:t>
      </w:r>
      <w:r w:rsidR="00E56CD3" w:rsidRPr="00E424F9">
        <w:rPr>
          <w:rFonts w:eastAsia="Times New Roman"/>
        </w:rPr>
        <w:t>unacceptable by a clinical preceptor.</w:t>
      </w:r>
    </w:p>
    <w:p w14:paraId="4C4A3EB1" w14:textId="77777777" w:rsidR="00E56CD3" w:rsidRPr="00F60E5C" w:rsidRDefault="00E56CD3" w:rsidP="00B1459E">
      <w:pPr>
        <w:pStyle w:val="Heading3"/>
      </w:pPr>
      <w:bookmarkStart w:id="99" w:name="_Toc455153701"/>
      <w:r w:rsidRPr="00F60E5C">
        <w:t>Clinical Schedule and Punctuality</w:t>
      </w:r>
      <w:bookmarkEnd w:id="99"/>
    </w:p>
    <w:p w14:paraId="5753DEF2" w14:textId="364057E4" w:rsidR="00E56CD3" w:rsidRPr="00D46C16" w:rsidRDefault="00E56CD3" w:rsidP="00B1459E">
      <w:pPr>
        <w:ind w:left="720"/>
        <w:rPr>
          <w:rFonts w:eastAsia="Times New Roman"/>
        </w:rPr>
      </w:pPr>
      <w:r w:rsidRPr="00D46C16">
        <w:rPr>
          <w:rFonts w:eastAsia="Times New Roman"/>
        </w:rPr>
        <w:t xml:space="preserve">In the event </w:t>
      </w:r>
      <w:r w:rsidR="00BF1F48" w:rsidRPr="00D46C16">
        <w:rPr>
          <w:rFonts w:eastAsia="Times New Roman"/>
        </w:rPr>
        <w:t>of an</w:t>
      </w:r>
      <w:r w:rsidRPr="00D46C16">
        <w:rPr>
          <w:rFonts w:eastAsia="Times New Roman"/>
        </w:rPr>
        <w:t xml:space="preserve"> unexpected emergency and the student is late or absent for the scheduled clinical experience, t</w:t>
      </w:r>
      <w:r w:rsidR="00DF1DDE" w:rsidRPr="00D46C16">
        <w:rPr>
          <w:rFonts w:eastAsia="Times New Roman"/>
        </w:rPr>
        <w:t>he student must communicate the</w:t>
      </w:r>
      <w:r w:rsidRPr="00D46C16">
        <w:rPr>
          <w:rFonts w:eastAsia="Times New Roman"/>
        </w:rPr>
        <w:t xml:space="preserve"> change in the schedule to the preceptor, the assigned site visitor, and the faculty as soon as possible. Failure to appropriately inform the preceptor, the assigned site visitor or the faculty may result in a disciplinary action and/or a grade of “</w:t>
      </w:r>
      <w:r w:rsidR="00BF1F48" w:rsidRPr="00D46C16">
        <w:rPr>
          <w:rFonts w:eastAsia="Times New Roman"/>
        </w:rPr>
        <w:t>F</w:t>
      </w:r>
      <w:r w:rsidRPr="00D46C16">
        <w:rPr>
          <w:rFonts w:eastAsia="Times New Roman"/>
        </w:rPr>
        <w:t>” for the course.</w:t>
      </w:r>
    </w:p>
    <w:p w14:paraId="5D788FA2" w14:textId="77777777" w:rsidR="00B1459E" w:rsidRDefault="00B1459E" w:rsidP="00B6339E">
      <w:pPr>
        <w:rPr>
          <w:rFonts w:eastAsia="Times New Roman"/>
        </w:rPr>
      </w:pPr>
    </w:p>
    <w:p w14:paraId="479CD12A" w14:textId="2EF431B0" w:rsidR="00BF1F48" w:rsidRPr="00B1459E" w:rsidRDefault="00E56CD3" w:rsidP="00B1459E">
      <w:pPr>
        <w:ind w:left="720"/>
        <w:rPr>
          <w:rFonts w:eastAsia="Times New Roman"/>
        </w:rPr>
      </w:pPr>
      <w:r w:rsidRPr="00D46C16">
        <w:rPr>
          <w:rFonts w:eastAsia="Times New Roman"/>
        </w:rPr>
        <w:t xml:space="preserve">Clinical schedules will be developed with the preceptor at the beginning of the semester and approved by the </w:t>
      </w:r>
      <w:r w:rsidR="00BF1F48" w:rsidRPr="00D46C16">
        <w:rPr>
          <w:rFonts w:eastAsia="Times New Roman"/>
        </w:rPr>
        <w:t xml:space="preserve">clinical </w:t>
      </w:r>
      <w:r w:rsidR="002B0FE9">
        <w:rPr>
          <w:rFonts w:eastAsia="Times New Roman"/>
        </w:rPr>
        <w:t xml:space="preserve">faculty </w:t>
      </w:r>
      <w:r w:rsidRPr="00D46C16">
        <w:rPr>
          <w:rFonts w:eastAsia="Times New Roman"/>
        </w:rPr>
        <w:t>instructor.  The approved schedule must be uploaded into</w:t>
      </w:r>
      <w:r w:rsidR="00BF1F48" w:rsidRPr="00D46C16">
        <w:rPr>
          <w:rFonts w:eastAsia="Times New Roman"/>
        </w:rPr>
        <w:t xml:space="preserve"> Typhon</w:t>
      </w:r>
      <w:r w:rsidRPr="00D46C16">
        <w:rPr>
          <w:rFonts w:eastAsia="Times New Roman"/>
        </w:rPr>
        <w:t>.  If changes in the schedule occur, the instructor and site visitor must be notified immediately.  The student must also submit the revised</w:t>
      </w:r>
      <w:r w:rsidR="00B1459E">
        <w:rPr>
          <w:rFonts w:eastAsia="Times New Roman"/>
        </w:rPr>
        <w:t xml:space="preserve"> </w:t>
      </w:r>
      <w:r w:rsidRPr="00D46C16">
        <w:rPr>
          <w:rFonts w:eastAsia="Times New Roman"/>
        </w:rPr>
        <w:t xml:space="preserve">preceptor approved schedule (which will reflect make-up time) no later than one week after the first missed day.  </w:t>
      </w:r>
    </w:p>
    <w:p w14:paraId="6922F2D8" w14:textId="77777777" w:rsidR="00B1459E" w:rsidRDefault="00B1459E" w:rsidP="00B6339E">
      <w:pPr>
        <w:rPr>
          <w:rFonts w:eastAsia="Times New Roman"/>
        </w:rPr>
      </w:pPr>
    </w:p>
    <w:p w14:paraId="15E459AC" w14:textId="77777777" w:rsidR="00B1459E" w:rsidRDefault="00E56CD3" w:rsidP="00B1459E">
      <w:pPr>
        <w:ind w:left="720"/>
        <w:rPr>
          <w:rFonts w:eastAsia="Times New Roman"/>
        </w:rPr>
      </w:pPr>
      <w:r w:rsidRPr="002B0FE9">
        <w:rPr>
          <w:rFonts w:eastAsia="Times New Roman"/>
        </w:rPr>
        <w:t xml:space="preserve">In the event the student experiences illness, injury, or emergency which constitutes changes in the clinical schedule, the student must notify the instructor, site visitor, and preceptor as soon as possible.  The student </w:t>
      </w:r>
      <w:r w:rsidR="002B0FE9">
        <w:rPr>
          <w:rFonts w:eastAsia="Times New Roman"/>
        </w:rPr>
        <w:t xml:space="preserve">will be required to </w:t>
      </w:r>
      <w:r w:rsidRPr="002B0FE9">
        <w:rPr>
          <w:rFonts w:eastAsia="Times New Roman"/>
        </w:rPr>
        <w:t>provide</w:t>
      </w:r>
      <w:r w:rsidR="00BF1F48" w:rsidRPr="002B0FE9">
        <w:rPr>
          <w:rFonts w:eastAsia="Times New Roman"/>
        </w:rPr>
        <w:t xml:space="preserve"> a </w:t>
      </w:r>
      <w:r w:rsidR="002B0FE9">
        <w:rPr>
          <w:rFonts w:eastAsia="Times New Roman"/>
        </w:rPr>
        <w:t>d</w:t>
      </w:r>
      <w:r w:rsidR="00BF1F48" w:rsidRPr="002B0FE9">
        <w:rPr>
          <w:rFonts w:eastAsia="Times New Roman"/>
        </w:rPr>
        <w:t>octor’s excuse or ot</w:t>
      </w:r>
      <w:r w:rsidR="002B0FE9">
        <w:rPr>
          <w:rFonts w:eastAsia="Times New Roman"/>
        </w:rPr>
        <w:t>her documentation that indicates</w:t>
      </w:r>
      <w:r w:rsidR="00BF1F48" w:rsidRPr="002B0FE9">
        <w:rPr>
          <w:rFonts w:eastAsia="Times New Roman"/>
        </w:rPr>
        <w:t xml:space="preserve"> the need for a</w:t>
      </w:r>
      <w:r w:rsidR="002B0FE9">
        <w:rPr>
          <w:rFonts w:eastAsia="Times New Roman"/>
        </w:rPr>
        <w:t xml:space="preserve"> </w:t>
      </w:r>
      <w:r w:rsidR="00BF1F48" w:rsidRPr="002B0FE9">
        <w:rPr>
          <w:rFonts w:eastAsia="Times New Roman"/>
        </w:rPr>
        <w:t xml:space="preserve">change in the clinical schedule. </w:t>
      </w:r>
      <w:r w:rsidR="006A4490" w:rsidRPr="002B0FE9">
        <w:rPr>
          <w:rFonts w:eastAsia="Times New Roman"/>
        </w:rPr>
        <w:br/>
      </w:r>
    </w:p>
    <w:p w14:paraId="66111DA2" w14:textId="5C991419" w:rsidR="00BF1F48" w:rsidRPr="002B0FE9" w:rsidRDefault="00BF1F48" w:rsidP="00B1459E">
      <w:pPr>
        <w:ind w:firstLine="720"/>
        <w:rPr>
          <w:rFonts w:eastAsia="Times New Roman"/>
        </w:rPr>
      </w:pPr>
      <w:r w:rsidRPr="002B0FE9">
        <w:rPr>
          <w:rFonts w:eastAsia="Times New Roman"/>
        </w:rPr>
        <w:t>The clinical faculty reserves the right to approve or deny changes in the clinical schedule.</w:t>
      </w:r>
    </w:p>
    <w:p w14:paraId="39AAC6D7" w14:textId="77777777" w:rsidR="00AA7F47" w:rsidRDefault="00AA7F47" w:rsidP="00B6339E">
      <w:pPr>
        <w:rPr>
          <w:b/>
          <w:szCs w:val="20"/>
        </w:rPr>
      </w:pPr>
    </w:p>
    <w:p w14:paraId="679AEAAA" w14:textId="77777777" w:rsidR="00BF1F48" w:rsidRPr="00BF1F48" w:rsidRDefault="00BF1F48" w:rsidP="00B1459E">
      <w:pPr>
        <w:pStyle w:val="Heading3"/>
      </w:pPr>
      <w:bookmarkStart w:id="100" w:name="_Toc455153702"/>
      <w:r w:rsidRPr="00BF1F48">
        <w:t>Clinical Documentation</w:t>
      </w:r>
      <w:bookmarkEnd w:id="100"/>
    </w:p>
    <w:p w14:paraId="3D295D51" w14:textId="6459652C" w:rsidR="00BF1F48" w:rsidRPr="00BF1F48" w:rsidRDefault="00BF1F48" w:rsidP="002F78B9">
      <w:pPr>
        <w:ind w:left="720"/>
        <w:rPr>
          <w:szCs w:val="20"/>
        </w:rPr>
      </w:pPr>
      <w:r>
        <w:rPr>
          <w:szCs w:val="20"/>
        </w:rPr>
        <w:t xml:space="preserve">Students will keep </w:t>
      </w:r>
      <w:r w:rsidRPr="00BF1F48">
        <w:rPr>
          <w:szCs w:val="20"/>
        </w:rPr>
        <w:t xml:space="preserve">accurate clinical documents throughout the semester as required by each class.  </w:t>
      </w:r>
      <w:r>
        <w:rPr>
          <w:szCs w:val="20"/>
        </w:rPr>
        <w:t>T</w:t>
      </w:r>
      <w:r w:rsidRPr="00BF1F48">
        <w:rPr>
          <w:szCs w:val="20"/>
        </w:rPr>
        <w:t xml:space="preserve">he student </w:t>
      </w:r>
      <w:r>
        <w:rPr>
          <w:szCs w:val="20"/>
        </w:rPr>
        <w:t xml:space="preserve">maintains </w:t>
      </w:r>
      <w:r w:rsidRPr="00BF1F48">
        <w:rPr>
          <w:szCs w:val="20"/>
        </w:rPr>
        <w:t>a</w:t>
      </w:r>
      <w:r w:rsidR="002F78B9">
        <w:rPr>
          <w:szCs w:val="20"/>
        </w:rPr>
        <w:t xml:space="preserve">ccurate clinical information in </w:t>
      </w:r>
      <w:r w:rsidRPr="00BF1F48">
        <w:rPr>
          <w:szCs w:val="20"/>
        </w:rPr>
        <w:t xml:space="preserve">Typhon during the semester. </w:t>
      </w:r>
    </w:p>
    <w:p w14:paraId="548B26F2" w14:textId="77777777" w:rsidR="002F78B9" w:rsidRDefault="002F78B9" w:rsidP="00B6339E">
      <w:pPr>
        <w:rPr>
          <w:szCs w:val="20"/>
        </w:rPr>
      </w:pPr>
    </w:p>
    <w:p w14:paraId="1DF22E17" w14:textId="77777777" w:rsidR="00490884" w:rsidRDefault="00490884" w:rsidP="00490884">
      <w:pPr>
        <w:ind w:left="720" w:hanging="360"/>
        <w:rPr>
          <w:rFonts w:eastAsia="Times New Roman" w:cs="Times New Roman"/>
        </w:rPr>
      </w:pPr>
      <w:r w:rsidRPr="00BE6CB9">
        <w:rPr>
          <w:rFonts w:eastAsia="Times New Roman" w:cs="Times New Roman"/>
        </w:rPr>
        <w:tab/>
        <w:t>Students must keep accurate clinical logs via approved electronic clinical tracking software.  The American Nurses Credentialing Center (ANCC) and American Academy of Nurse Practitioners (AANP) each require documentation of clinical hours as part of the eligibility criteria to sit for the certification examination.  Some State Boards of Nursing require documentation of clinical hours.  Evaluation of the types of clinical experiences which a student has had can help determine what types of clinical experiences would be best for subsequent placements. The tracking system used at Tusculum College School of Graduate Nursing is the Typhon tracking system. All required clinical information must be submitted on a weekly basis.</w:t>
      </w:r>
    </w:p>
    <w:p w14:paraId="256736E6" w14:textId="77777777" w:rsidR="00490884" w:rsidRPr="00BE6CB9" w:rsidRDefault="00490884" w:rsidP="00490884">
      <w:pPr>
        <w:ind w:left="360" w:hanging="360"/>
        <w:rPr>
          <w:rFonts w:eastAsia="Times New Roman" w:cs="Times New Roman"/>
        </w:rPr>
      </w:pPr>
    </w:p>
    <w:p w14:paraId="779B8C6D" w14:textId="77777777" w:rsidR="00490884" w:rsidRDefault="00490884" w:rsidP="00490884">
      <w:pPr>
        <w:ind w:left="720"/>
        <w:rPr>
          <w:szCs w:val="20"/>
        </w:rPr>
      </w:pPr>
      <w:r w:rsidRPr="003E7DC6">
        <w:rPr>
          <w:szCs w:val="20"/>
        </w:rPr>
        <w:t>The student will submit accurate and timely clinical documents, such as clinical logs and written assignments, as scheduled or the student may receive a zero for the document</w:t>
      </w:r>
      <w:r>
        <w:rPr>
          <w:szCs w:val="20"/>
        </w:rPr>
        <w:t xml:space="preserve">s. A zero may adversely affect the overall clinical grade and require the student receive an “F” for the course. </w:t>
      </w:r>
    </w:p>
    <w:p w14:paraId="5FAAB479" w14:textId="77777777" w:rsidR="006A4490" w:rsidRDefault="006A4490" w:rsidP="00B6339E">
      <w:pPr>
        <w:rPr>
          <w:b/>
          <w:bCs/>
        </w:rPr>
      </w:pPr>
    </w:p>
    <w:p w14:paraId="32DA669E" w14:textId="77777777" w:rsidR="009D0A16" w:rsidRPr="009D0A16" w:rsidRDefault="009D0A16" w:rsidP="002F78B9">
      <w:pPr>
        <w:pStyle w:val="Heading3"/>
        <w:rPr>
          <w:highlight w:val="yellow"/>
        </w:rPr>
      </w:pPr>
      <w:bookmarkStart w:id="101" w:name="_Toc455153703"/>
      <w:r w:rsidRPr="00D46C16">
        <w:t>Clinical Health Requirements</w:t>
      </w:r>
      <w:bookmarkEnd w:id="101"/>
      <w:r w:rsidRPr="00D46C16">
        <w:t xml:space="preserve"> </w:t>
      </w:r>
    </w:p>
    <w:p w14:paraId="7F9F7B02" w14:textId="0FE8C5E5" w:rsidR="006316C1" w:rsidRPr="009D0A16" w:rsidRDefault="004212D9" w:rsidP="002F78B9">
      <w:pPr>
        <w:ind w:left="720"/>
        <w:rPr>
          <w:rFonts w:eastAsia="Times New Roman"/>
        </w:rPr>
      </w:pPr>
      <w:r>
        <w:rPr>
          <w:rFonts w:eastAsia="Calibri"/>
        </w:rPr>
        <w:t xml:space="preserve">Clinical health requirements </w:t>
      </w:r>
      <w:r w:rsidR="009D0A16" w:rsidRPr="009D0A16">
        <w:rPr>
          <w:rFonts w:eastAsia="Calibri"/>
        </w:rPr>
        <w:t>include a current Medical profil</w:t>
      </w:r>
      <w:r w:rsidR="002F78B9">
        <w:rPr>
          <w:rFonts w:eastAsia="Calibri"/>
        </w:rPr>
        <w:t xml:space="preserve">e, drug screen, unrestricted RN </w:t>
      </w:r>
      <w:r w:rsidR="009D0A16" w:rsidRPr="009D0A16">
        <w:rPr>
          <w:rFonts w:eastAsia="Calibri"/>
        </w:rPr>
        <w:t>license, BLS</w:t>
      </w:r>
      <w:r w:rsidR="00DC277C">
        <w:rPr>
          <w:rFonts w:eastAsia="Calibri"/>
        </w:rPr>
        <w:t>,</w:t>
      </w:r>
      <w:r w:rsidR="009D0A16" w:rsidRPr="009D0A16">
        <w:rPr>
          <w:rFonts w:eastAsia="Calibri"/>
        </w:rPr>
        <w:t xml:space="preserve"> CPR,</w:t>
      </w:r>
      <w:r w:rsidR="003D1C5B">
        <w:rPr>
          <w:rFonts w:eastAsia="Calibri"/>
        </w:rPr>
        <w:t xml:space="preserve"> </w:t>
      </w:r>
      <w:r w:rsidR="00CD51C9">
        <w:rPr>
          <w:rFonts w:eastAsia="Calibri"/>
        </w:rPr>
        <w:t xml:space="preserve">and </w:t>
      </w:r>
      <w:r w:rsidR="00CD51C9" w:rsidRPr="009D0A16">
        <w:rPr>
          <w:rFonts w:eastAsia="Calibri"/>
        </w:rPr>
        <w:t>proof</w:t>
      </w:r>
      <w:r w:rsidR="009D0A16" w:rsidRPr="009D0A16">
        <w:rPr>
          <w:rFonts w:eastAsia="Calibri"/>
        </w:rPr>
        <w:t xml:space="preserve"> of immunizations per the latest </w:t>
      </w:r>
      <w:r w:rsidR="002F78B9">
        <w:rPr>
          <w:rFonts w:eastAsia="Calibri"/>
        </w:rPr>
        <w:t xml:space="preserve">guidelines from the Centers for </w:t>
      </w:r>
      <w:r w:rsidR="009D0A16" w:rsidRPr="009D0A16">
        <w:rPr>
          <w:rFonts w:eastAsia="Calibri"/>
        </w:rPr>
        <w:lastRenderedPageBreak/>
        <w:t xml:space="preserve">Disease Control and Prevention (CDC) </w:t>
      </w:r>
      <w:r w:rsidR="009D0A16" w:rsidRPr="007C70BD">
        <w:rPr>
          <w:rFonts w:eastAsia="Calibri"/>
          <w:u w:val="single"/>
        </w:rPr>
        <w:t>for health professionals</w:t>
      </w:r>
      <w:r w:rsidR="009D0A16" w:rsidRPr="009D0A16">
        <w:rPr>
          <w:rFonts w:eastAsia="Calibri"/>
        </w:rPr>
        <w:t xml:space="preserve"> (</w:t>
      </w:r>
      <w:hyperlink r:id="rId20" w:history="1">
        <w:r w:rsidR="009D0A16" w:rsidRPr="009D0A16">
          <w:rPr>
            <w:rFonts w:eastAsia="Calibri"/>
            <w:color w:val="0000FF"/>
            <w:u w:val="single"/>
          </w:rPr>
          <w:t>www.cdc.gov</w:t>
        </w:r>
      </w:hyperlink>
      <w:r w:rsidR="002F78B9">
        <w:rPr>
          <w:rFonts w:eastAsia="Calibri"/>
        </w:rPr>
        <w:t xml:space="preserve">), and personal </w:t>
      </w:r>
      <w:r w:rsidR="009D0A16" w:rsidRPr="009D0A16">
        <w:rPr>
          <w:rFonts w:eastAsia="Calibri"/>
        </w:rPr>
        <w:t xml:space="preserve">health insurance. </w:t>
      </w:r>
      <w:r w:rsidR="009D0A16" w:rsidRPr="00DC277C">
        <w:rPr>
          <w:rFonts w:eastAsia="Calibri"/>
          <w:b/>
          <w:u w:val="single"/>
        </w:rPr>
        <w:t>There are no exceptions.</w:t>
      </w:r>
      <w:r w:rsidR="009D0A16" w:rsidRPr="009D0A16">
        <w:rPr>
          <w:rFonts w:eastAsia="Calibri"/>
        </w:rPr>
        <w:t xml:space="preserve"> Students will not be allowed to begin clinical rotations until faculty have noted</w:t>
      </w:r>
      <w:r w:rsidR="00954F6B">
        <w:rPr>
          <w:rFonts w:eastAsia="Calibri"/>
        </w:rPr>
        <w:t xml:space="preserve"> that the</w:t>
      </w:r>
      <w:r w:rsidR="009D0A16" w:rsidRPr="009D0A16">
        <w:rPr>
          <w:rFonts w:eastAsia="Calibri"/>
        </w:rPr>
        <w:t xml:space="preserve"> requirement</w:t>
      </w:r>
      <w:r w:rsidR="00DC277C">
        <w:rPr>
          <w:rFonts w:eastAsia="Calibri"/>
        </w:rPr>
        <w:t>s</w:t>
      </w:r>
      <w:r w:rsidR="009D0A16" w:rsidRPr="009D0A16">
        <w:rPr>
          <w:rFonts w:eastAsia="Calibri"/>
        </w:rPr>
        <w:t xml:space="preserve"> have been completed.</w:t>
      </w:r>
      <w:r w:rsidR="009D0A16" w:rsidRPr="009D0A16">
        <w:rPr>
          <w:rFonts w:eastAsia="Times New Roman"/>
        </w:rPr>
        <w:t xml:space="preserve"> Throughout the semester, the requirements must remain current. If any of the</w:t>
      </w:r>
      <w:r w:rsidR="000846C1">
        <w:rPr>
          <w:rFonts w:eastAsia="Times New Roman"/>
        </w:rPr>
        <w:t xml:space="preserve"> clinical health </w:t>
      </w:r>
      <w:r w:rsidR="009D0A16" w:rsidRPr="009D0A16">
        <w:rPr>
          <w:rFonts w:eastAsia="Times New Roman"/>
        </w:rPr>
        <w:t xml:space="preserve">requirements expire, the student will not be allowed to </w:t>
      </w:r>
      <w:r w:rsidR="007C70BD">
        <w:rPr>
          <w:rFonts w:eastAsia="Times New Roman"/>
        </w:rPr>
        <w:t xml:space="preserve">attend </w:t>
      </w:r>
      <w:r w:rsidR="009D0A16" w:rsidRPr="009D0A16">
        <w:rPr>
          <w:rFonts w:eastAsia="Times New Roman"/>
        </w:rPr>
        <w:t xml:space="preserve">clinical rotations. </w:t>
      </w:r>
      <w:r w:rsidR="007C70BD">
        <w:rPr>
          <w:rFonts w:eastAsia="Times New Roman"/>
        </w:rPr>
        <w:t>C</w:t>
      </w:r>
      <w:r w:rsidR="009D0A16" w:rsidRPr="009D0A16">
        <w:rPr>
          <w:rFonts w:eastAsia="Times New Roman"/>
        </w:rPr>
        <w:t xml:space="preserve">linical hours </w:t>
      </w:r>
      <w:r w:rsidR="001A6378">
        <w:rPr>
          <w:rFonts w:eastAsia="Times New Roman"/>
        </w:rPr>
        <w:t xml:space="preserve">completed </w:t>
      </w:r>
      <w:r w:rsidR="009D0A16" w:rsidRPr="009D0A16">
        <w:rPr>
          <w:rFonts w:eastAsia="Times New Roman"/>
        </w:rPr>
        <w:t xml:space="preserve">while a health requirement was expired will be voided and </w:t>
      </w:r>
      <w:r w:rsidR="001A6378">
        <w:rPr>
          <w:rFonts w:eastAsia="Times New Roman"/>
        </w:rPr>
        <w:t>will not count</w:t>
      </w:r>
      <w:r w:rsidR="009D0A16" w:rsidRPr="009D0A16">
        <w:rPr>
          <w:rFonts w:eastAsia="Times New Roman"/>
        </w:rPr>
        <w:t xml:space="preserve"> toward the required hours. It is required that the student maintain a current, unrestricted RN license during the program.</w:t>
      </w:r>
      <w:r w:rsidR="007C70BD">
        <w:rPr>
          <w:rFonts w:eastAsia="Times New Roman"/>
        </w:rPr>
        <w:t xml:space="preserve"> If the student lives out of state and wishes to participate in a clinical experience in the home state, an unrestricted RN license for the state in which the student performs the clinical is required. </w:t>
      </w:r>
      <w:r w:rsidR="006316C1" w:rsidRPr="009D0A16">
        <w:rPr>
          <w:rFonts w:eastAsia="Calibri"/>
        </w:rPr>
        <w:t>All health requirements must</w:t>
      </w:r>
      <w:r w:rsidR="001A6378">
        <w:rPr>
          <w:rFonts w:eastAsia="Calibri"/>
        </w:rPr>
        <w:t xml:space="preserve"> be</w:t>
      </w:r>
      <w:r w:rsidR="006316C1" w:rsidRPr="009D0A16">
        <w:rPr>
          <w:rFonts w:eastAsia="Calibri"/>
        </w:rPr>
        <w:t xml:space="preserve"> uploaded into the Typhon program before the start of the clinical rotation.  </w:t>
      </w:r>
      <w:r w:rsidR="006316C1">
        <w:rPr>
          <w:rFonts w:eastAsia="Calibri"/>
        </w:rPr>
        <w:t xml:space="preserve">Hard copies of health requirement </w:t>
      </w:r>
      <w:r w:rsidR="006316C1" w:rsidRPr="009D0A16">
        <w:rPr>
          <w:rFonts w:eastAsia="Calibri"/>
        </w:rPr>
        <w:t xml:space="preserve">forms </w:t>
      </w:r>
      <w:r w:rsidR="006316C1">
        <w:rPr>
          <w:rFonts w:eastAsia="Calibri"/>
        </w:rPr>
        <w:t xml:space="preserve">must </w:t>
      </w:r>
      <w:r w:rsidR="006316C1" w:rsidRPr="009D0A16">
        <w:rPr>
          <w:rFonts w:eastAsia="Calibri"/>
        </w:rPr>
        <w:t xml:space="preserve">be submitted to the faculty before starting the clinical rotation. </w:t>
      </w:r>
    </w:p>
    <w:p w14:paraId="0DC1805A" w14:textId="77777777" w:rsidR="002F78B9" w:rsidRDefault="002F78B9" w:rsidP="00B6339E">
      <w:pPr>
        <w:rPr>
          <w:rFonts w:eastAsia="Times New Roman"/>
        </w:rPr>
      </w:pPr>
    </w:p>
    <w:p w14:paraId="5BD426D2" w14:textId="01A55CD2" w:rsidR="00C92172" w:rsidRPr="0088696F" w:rsidRDefault="00C92172" w:rsidP="002F78B9">
      <w:pPr>
        <w:ind w:left="720"/>
        <w:rPr>
          <w:rFonts w:eastAsia="Times New Roman"/>
          <w:b/>
        </w:rPr>
      </w:pPr>
      <w:r>
        <w:rPr>
          <w:rFonts w:eastAsia="Times New Roman"/>
        </w:rPr>
        <w:t xml:space="preserve">Additional clinical health requirements may be required by the clinical agency where the student is placed. The student will be required to fulfill the health requirements of each clinical agency. </w:t>
      </w:r>
    </w:p>
    <w:p w14:paraId="2658713A" w14:textId="77777777" w:rsidR="001D6CDA" w:rsidRDefault="001D6CDA" w:rsidP="00B6339E">
      <w:pPr>
        <w:rPr>
          <w:rFonts w:eastAsia="Times New Roman"/>
          <w:b/>
        </w:rPr>
      </w:pPr>
    </w:p>
    <w:p w14:paraId="29FC7525" w14:textId="77777777" w:rsidR="0088696F" w:rsidRPr="008E3ADE" w:rsidRDefault="0088696F" w:rsidP="002F78B9">
      <w:pPr>
        <w:pStyle w:val="Heading3"/>
      </w:pPr>
      <w:bookmarkStart w:id="102" w:name="_Toc455153704"/>
      <w:r w:rsidRPr="0088696F">
        <w:t>Other Clinical Requirements</w:t>
      </w:r>
      <w:r>
        <w:t>:</w:t>
      </w:r>
      <w:bookmarkEnd w:id="102"/>
    </w:p>
    <w:p w14:paraId="5526D353" w14:textId="47D894DD" w:rsidR="008E3ADE" w:rsidRPr="00306E7F" w:rsidRDefault="008E3ADE" w:rsidP="002F78B9">
      <w:pPr>
        <w:ind w:left="720"/>
        <w:rPr>
          <w:rFonts w:eastAsia="Times New Roman"/>
          <w:b/>
        </w:rPr>
      </w:pPr>
      <w:r w:rsidRPr="00306E7F">
        <w:rPr>
          <w:rFonts w:eastAsia="Times New Roman"/>
        </w:rPr>
        <w:t>Some agencies require an orientation before a student may attend a clinical rotation at the facility or associated facility. The student is responsible for meeting orientation requirements of an assigned agency.</w:t>
      </w:r>
    </w:p>
    <w:p w14:paraId="5AD3B109" w14:textId="77777777" w:rsidR="002F78B9" w:rsidRDefault="002F78B9" w:rsidP="00B6339E">
      <w:pPr>
        <w:rPr>
          <w:rFonts w:eastAsia="Times New Roman"/>
        </w:rPr>
      </w:pPr>
    </w:p>
    <w:p w14:paraId="4D85EA8C" w14:textId="3321AA2F" w:rsidR="00927D93" w:rsidRPr="00927D93" w:rsidRDefault="00927D93" w:rsidP="002F78B9">
      <w:pPr>
        <w:ind w:left="720"/>
        <w:rPr>
          <w:rFonts w:eastAsia="Times New Roman"/>
          <w:b/>
        </w:rPr>
      </w:pPr>
      <w:r>
        <w:rPr>
          <w:rFonts w:eastAsia="Times New Roman"/>
        </w:rPr>
        <w:t>The MSN faculty strongly recommend that every student complete a minimum of one clinical rotation with and advanced practice nurse (APN) in the specialty for which they are enrolled.</w:t>
      </w:r>
    </w:p>
    <w:p w14:paraId="2D8A8A38" w14:textId="77777777" w:rsidR="002F78B9" w:rsidRDefault="002F78B9" w:rsidP="00B6339E">
      <w:pPr>
        <w:rPr>
          <w:rFonts w:eastAsia="Times New Roman"/>
        </w:rPr>
      </w:pPr>
    </w:p>
    <w:p w14:paraId="2583DD12" w14:textId="36E54236" w:rsidR="00927D93" w:rsidRDefault="00927D93" w:rsidP="002F78B9">
      <w:pPr>
        <w:ind w:firstLine="720"/>
        <w:rPr>
          <w:rFonts w:eastAsia="Times New Roman"/>
        </w:rPr>
      </w:pPr>
      <w:r w:rsidRPr="00927D93">
        <w:rPr>
          <w:rFonts w:eastAsia="Times New Roman"/>
        </w:rPr>
        <w:t>With MSN</w:t>
      </w:r>
      <w:r>
        <w:rPr>
          <w:rFonts w:eastAsia="Times New Roman"/>
        </w:rPr>
        <w:t xml:space="preserve"> faculty approval, a student may use one clinical site f</w:t>
      </w:r>
      <w:r w:rsidR="0062331A">
        <w:rPr>
          <w:rFonts w:eastAsia="Times New Roman"/>
        </w:rPr>
        <w:t xml:space="preserve">or a maximum of two semesters. </w:t>
      </w:r>
    </w:p>
    <w:p w14:paraId="1429F07B" w14:textId="77777777" w:rsidR="002F78B9" w:rsidRDefault="002F78B9" w:rsidP="00B6339E">
      <w:pPr>
        <w:rPr>
          <w:rFonts w:eastAsia="Times New Roman"/>
        </w:rPr>
      </w:pPr>
    </w:p>
    <w:p w14:paraId="4EC4B7B5" w14:textId="27FB5083" w:rsidR="0062331A" w:rsidRDefault="00306E7F" w:rsidP="002F78B9">
      <w:pPr>
        <w:ind w:left="720"/>
        <w:rPr>
          <w:rFonts w:eastAsia="Times New Roman"/>
        </w:rPr>
      </w:pPr>
      <w:r>
        <w:rPr>
          <w:rFonts w:eastAsia="Times New Roman"/>
        </w:rPr>
        <w:t>C</w:t>
      </w:r>
      <w:r w:rsidR="00015A50">
        <w:rPr>
          <w:rFonts w:eastAsia="Times New Roman"/>
        </w:rPr>
        <w:t>linical hours for which a stud</w:t>
      </w:r>
      <w:r>
        <w:rPr>
          <w:rFonts w:eastAsia="Times New Roman"/>
        </w:rPr>
        <w:t>ent is compensated shall not be</w:t>
      </w:r>
      <w:r w:rsidR="00015A50">
        <w:rPr>
          <w:rFonts w:eastAsia="Times New Roman"/>
        </w:rPr>
        <w:t xml:space="preserve"> counted toward required clinical hours.</w:t>
      </w:r>
    </w:p>
    <w:p w14:paraId="6F4C8369" w14:textId="77777777" w:rsidR="002F78B9" w:rsidRDefault="002F78B9" w:rsidP="00B6339E">
      <w:pPr>
        <w:rPr>
          <w:rFonts w:eastAsia="Times New Roman"/>
        </w:rPr>
      </w:pPr>
    </w:p>
    <w:p w14:paraId="6BC86F1F" w14:textId="58C2F4D3" w:rsidR="00015A50" w:rsidRDefault="00015A50" w:rsidP="002F78B9">
      <w:pPr>
        <w:ind w:left="720"/>
        <w:rPr>
          <w:rFonts w:eastAsia="Times New Roman"/>
        </w:rPr>
      </w:pPr>
      <w:r>
        <w:rPr>
          <w:rFonts w:eastAsia="Times New Roman"/>
        </w:rPr>
        <w:t>Students shall not use places of direct employment as a site for clinical experience</w:t>
      </w:r>
      <w:r w:rsidR="00911640">
        <w:rPr>
          <w:rFonts w:eastAsia="Times New Roman"/>
        </w:rPr>
        <w:t xml:space="preserve"> (Students can use the same facility but not on the unit or area in which they work. Students cannot do clinical in a clinic in which they work with a different provider than the one that supervises them)</w:t>
      </w:r>
      <w:r w:rsidR="00202D74">
        <w:rPr>
          <w:rFonts w:eastAsia="Times New Roman"/>
        </w:rPr>
        <w:t>. Students shall not select an</w:t>
      </w:r>
      <w:r>
        <w:rPr>
          <w:rFonts w:eastAsia="Times New Roman"/>
        </w:rPr>
        <w:t xml:space="preserve"> employee or employer, family member (direct or by marriage) as a preceptor for a clinical experience. </w:t>
      </w:r>
      <w:r w:rsidR="00202D74">
        <w:rPr>
          <w:rFonts w:eastAsia="Times New Roman"/>
        </w:rPr>
        <w:t>A</w:t>
      </w:r>
      <w:r>
        <w:rPr>
          <w:rFonts w:eastAsia="Times New Roman"/>
        </w:rPr>
        <w:t xml:space="preserve"> student </w:t>
      </w:r>
      <w:r w:rsidR="00202D74">
        <w:rPr>
          <w:rFonts w:eastAsia="Times New Roman"/>
        </w:rPr>
        <w:t xml:space="preserve">who </w:t>
      </w:r>
      <w:r>
        <w:rPr>
          <w:rFonts w:eastAsia="Times New Roman"/>
        </w:rPr>
        <w:t>fail</w:t>
      </w:r>
      <w:r w:rsidR="00202D74">
        <w:rPr>
          <w:rFonts w:eastAsia="Times New Roman"/>
        </w:rPr>
        <w:t>s</w:t>
      </w:r>
      <w:r>
        <w:rPr>
          <w:rFonts w:eastAsia="Times New Roman"/>
        </w:rPr>
        <w:t xml:space="preserve"> to disclose a relationship as described above with a preceptor, will be assigned</w:t>
      </w:r>
      <w:r w:rsidR="00202D74" w:rsidRPr="00202D74">
        <w:rPr>
          <w:rFonts w:eastAsia="Times New Roman"/>
        </w:rPr>
        <w:t xml:space="preserve"> </w:t>
      </w:r>
      <w:r w:rsidR="00202D74">
        <w:rPr>
          <w:rFonts w:eastAsia="Times New Roman"/>
        </w:rPr>
        <w:t>a grade of “F” for</w:t>
      </w:r>
      <w:r>
        <w:rPr>
          <w:rFonts w:eastAsia="Times New Roman"/>
        </w:rPr>
        <w:t xml:space="preserve"> the course.</w:t>
      </w:r>
    </w:p>
    <w:p w14:paraId="655A3A78" w14:textId="77777777" w:rsidR="002F78B9" w:rsidRDefault="002F78B9" w:rsidP="00B6339E">
      <w:pPr>
        <w:rPr>
          <w:rFonts w:eastAsia="Times New Roman"/>
        </w:rPr>
      </w:pPr>
    </w:p>
    <w:p w14:paraId="035BE656" w14:textId="6D560C3B" w:rsidR="00015A50" w:rsidRDefault="00015A50" w:rsidP="002F78B9">
      <w:pPr>
        <w:ind w:left="720"/>
        <w:rPr>
          <w:rFonts w:eastAsia="Times New Roman"/>
        </w:rPr>
      </w:pPr>
      <w:r>
        <w:rPr>
          <w:rFonts w:eastAsia="Times New Roman"/>
        </w:rPr>
        <w:t xml:space="preserve">Prior to each semester the student is responsible for securing a clinical placement in </w:t>
      </w:r>
      <w:r w:rsidR="00264A7C">
        <w:rPr>
          <w:rFonts w:eastAsia="Times New Roman"/>
        </w:rPr>
        <w:t xml:space="preserve">  </w:t>
      </w:r>
      <w:r>
        <w:rPr>
          <w:rFonts w:eastAsia="Times New Roman"/>
        </w:rPr>
        <w:t xml:space="preserve">cooperation with the Graduate Clinical Director. If a student is </w:t>
      </w:r>
      <w:r w:rsidRPr="00202D74">
        <w:rPr>
          <w:rFonts w:eastAsia="Times New Roman"/>
          <w:u w:val="single"/>
        </w:rPr>
        <w:t>unable</w:t>
      </w:r>
      <w:r>
        <w:rPr>
          <w:rFonts w:eastAsia="Times New Roman"/>
        </w:rPr>
        <w:t xml:space="preserve"> to locate a clinical placement site, faculty will assi</w:t>
      </w:r>
      <w:r w:rsidR="00264A7C">
        <w:rPr>
          <w:rFonts w:eastAsia="Times New Roman"/>
        </w:rPr>
        <w:t>st in placing the student. The G</w:t>
      </w:r>
      <w:r>
        <w:rPr>
          <w:rFonts w:eastAsia="Times New Roman"/>
        </w:rPr>
        <w:t>raduate Clinical Director and the faculty will determine the appropriateness of the site for accomplishment of the course objectives. Students may have to drive up to 2</w:t>
      </w:r>
      <w:r w:rsidR="007E2B7B">
        <w:rPr>
          <w:rFonts w:eastAsia="Times New Roman"/>
        </w:rPr>
        <w:t>-3</w:t>
      </w:r>
      <w:r>
        <w:rPr>
          <w:rFonts w:eastAsia="Times New Roman"/>
        </w:rPr>
        <w:t xml:space="preserve"> hours to </w:t>
      </w:r>
      <w:r w:rsidR="007E2B7B">
        <w:rPr>
          <w:rFonts w:eastAsia="Times New Roman"/>
        </w:rPr>
        <w:t xml:space="preserve">secure a </w:t>
      </w:r>
      <w:r>
        <w:rPr>
          <w:rFonts w:eastAsia="Times New Roman"/>
        </w:rPr>
        <w:t>clinical placement site</w:t>
      </w:r>
      <w:r w:rsidR="007E2B7B">
        <w:rPr>
          <w:rFonts w:eastAsia="Times New Roman"/>
        </w:rPr>
        <w:t xml:space="preserve"> </w:t>
      </w:r>
      <w:r>
        <w:rPr>
          <w:rFonts w:eastAsia="Times New Roman"/>
        </w:rPr>
        <w:t xml:space="preserve">if </w:t>
      </w:r>
      <w:r w:rsidR="007E2B7B">
        <w:rPr>
          <w:rFonts w:eastAsia="Times New Roman"/>
        </w:rPr>
        <w:t>one</w:t>
      </w:r>
      <w:r>
        <w:rPr>
          <w:rFonts w:eastAsia="Times New Roman"/>
        </w:rPr>
        <w:t xml:space="preserve"> </w:t>
      </w:r>
      <w:r w:rsidR="007E2B7B">
        <w:rPr>
          <w:rFonts w:eastAsia="Times New Roman"/>
        </w:rPr>
        <w:t>cannot be secured by the student</w:t>
      </w:r>
      <w:r>
        <w:rPr>
          <w:rFonts w:eastAsia="Times New Roman"/>
        </w:rPr>
        <w:t>.</w:t>
      </w:r>
    </w:p>
    <w:p w14:paraId="5FA84ED5" w14:textId="77777777" w:rsidR="002F78B9" w:rsidRDefault="002F78B9" w:rsidP="00B6339E">
      <w:pPr>
        <w:rPr>
          <w:rFonts w:eastAsia="Times New Roman"/>
        </w:rPr>
      </w:pPr>
    </w:p>
    <w:p w14:paraId="77A01E45" w14:textId="56E52EFF" w:rsidR="00264A7C" w:rsidRDefault="00264A7C" w:rsidP="002F78B9">
      <w:pPr>
        <w:ind w:left="720"/>
        <w:rPr>
          <w:rFonts w:eastAsia="Times New Roman"/>
        </w:rPr>
      </w:pPr>
      <w:r>
        <w:rPr>
          <w:rFonts w:eastAsia="Times New Roman"/>
        </w:rPr>
        <w:t xml:space="preserve">Once a clinical site is approved by the Graduate Clinical Director, the student is </w:t>
      </w:r>
      <w:r w:rsidR="00954F6B">
        <w:rPr>
          <w:rFonts w:eastAsia="Times New Roman"/>
        </w:rPr>
        <w:t>responsible for completing the</w:t>
      </w:r>
      <w:r>
        <w:rPr>
          <w:rFonts w:eastAsia="Times New Roman"/>
        </w:rPr>
        <w:t xml:space="preserve"> Preceptor Form with the required signature.</w:t>
      </w:r>
    </w:p>
    <w:p w14:paraId="3148E2E0" w14:textId="77777777" w:rsidR="002F78B9" w:rsidRDefault="002F78B9" w:rsidP="00B6339E">
      <w:pPr>
        <w:rPr>
          <w:rFonts w:eastAsia="Times New Roman"/>
        </w:rPr>
      </w:pPr>
    </w:p>
    <w:p w14:paraId="54B643A3" w14:textId="543476FA" w:rsidR="00264A7C" w:rsidRDefault="00264A7C" w:rsidP="002F78B9">
      <w:pPr>
        <w:ind w:left="720"/>
        <w:rPr>
          <w:rFonts w:eastAsia="Times New Roman"/>
        </w:rPr>
      </w:pPr>
      <w:r>
        <w:rPr>
          <w:rFonts w:eastAsia="Times New Roman"/>
        </w:rPr>
        <w:t xml:space="preserve">The completed Preceptor Form needs to be submitted to the Graduate Clinical Director each semester for </w:t>
      </w:r>
      <w:r w:rsidR="007E2B7B">
        <w:rPr>
          <w:rFonts w:eastAsia="Times New Roman"/>
        </w:rPr>
        <w:t xml:space="preserve">each </w:t>
      </w:r>
      <w:r>
        <w:rPr>
          <w:rFonts w:eastAsia="Times New Roman"/>
        </w:rPr>
        <w:t xml:space="preserve">clinical preceptor and </w:t>
      </w:r>
      <w:r w:rsidR="00911640">
        <w:rPr>
          <w:rFonts w:eastAsia="Times New Roman"/>
        </w:rPr>
        <w:t xml:space="preserve">each </w:t>
      </w:r>
      <w:r>
        <w:rPr>
          <w:rFonts w:eastAsia="Times New Roman"/>
        </w:rPr>
        <w:t xml:space="preserve">clinical site. </w:t>
      </w:r>
    </w:p>
    <w:p w14:paraId="6F4DA6BE" w14:textId="7BC53939" w:rsidR="00264A7C" w:rsidRDefault="00264A7C" w:rsidP="002F78B9">
      <w:pPr>
        <w:ind w:left="720"/>
        <w:rPr>
          <w:rFonts w:eastAsia="Times New Roman"/>
        </w:rPr>
      </w:pPr>
      <w:r>
        <w:rPr>
          <w:rFonts w:eastAsia="Times New Roman"/>
        </w:rPr>
        <w:t xml:space="preserve">Students must have a signed preceptor agreement </w:t>
      </w:r>
      <w:r w:rsidR="00137D71">
        <w:rPr>
          <w:rFonts w:eastAsia="Times New Roman"/>
        </w:rPr>
        <w:t xml:space="preserve">for </w:t>
      </w:r>
      <w:r>
        <w:rPr>
          <w:rFonts w:eastAsia="Times New Roman"/>
        </w:rPr>
        <w:t xml:space="preserve">a site with a current agency contract prior to beginning the clinical placement. </w:t>
      </w:r>
    </w:p>
    <w:p w14:paraId="583128D5" w14:textId="77777777" w:rsidR="002F78B9" w:rsidRDefault="002F78B9" w:rsidP="00B6339E">
      <w:pPr>
        <w:rPr>
          <w:bCs/>
        </w:rPr>
      </w:pPr>
    </w:p>
    <w:p w14:paraId="1102C1C2" w14:textId="7FD1395C" w:rsidR="000133F7" w:rsidRDefault="000133F7" w:rsidP="002F78B9">
      <w:pPr>
        <w:ind w:left="720"/>
        <w:rPr>
          <w:rFonts w:eastAsia="Times New Roman"/>
        </w:rPr>
      </w:pPr>
      <w:r w:rsidRPr="00D522DE">
        <w:rPr>
          <w:bCs/>
        </w:rPr>
        <w:lastRenderedPageBreak/>
        <w:t>All graduate nursing students must have medical insurance while enrolled</w:t>
      </w:r>
      <w:r>
        <w:rPr>
          <w:bCs/>
        </w:rPr>
        <w:t xml:space="preserve"> in any of the Tusculum College School of Nursing Graduate Program. Proof of current health insurance must be presented to the Graduate Administrative Assistant.</w:t>
      </w:r>
    </w:p>
    <w:p w14:paraId="18926EBE" w14:textId="77777777" w:rsidR="002F78B9" w:rsidRDefault="00264A7C" w:rsidP="00B6339E">
      <w:pPr>
        <w:rPr>
          <w:rFonts w:eastAsia="Times New Roman"/>
        </w:rPr>
      </w:pPr>
      <w:r>
        <w:rPr>
          <w:rFonts w:eastAsia="Times New Roman"/>
        </w:rPr>
        <w:t xml:space="preserve"> </w:t>
      </w:r>
    </w:p>
    <w:p w14:paraId="31CFF756" w14:textId="359D635C" w:rsidR="00264A7C" w:rsidRDefault="00264A7C" w:rsidP="002F78B9">
      <w:pPr>
        <w:ind w:left="720"/>
        <w:rPr>
          <w:rFonts w:eastAsia="Times New Roman"/>
        </w:rPr>
      </w:pPr>
      <w:r>
        <w:rPr>
          <w:rFonts w:eastAsia="Times New Roman"/>
        </w:rPr>
        <w:t xml:space="preserve">Masters of Science in Nursing students must balance academic and employment </w:t>
      </w:r>
      <w:r w:rsidR="002F78B9">
        <w:rPr>
          <w:rFonts w:eastAsia="Times New Roman"/>
        </w:rPr>
        <w:t>r</w:t>
      </w:r>
      <w:r>
        <w:rPr>
          <w:rFonts w:eastAsia="Times New Roman"/>
        </w:rPr>
        <w:t>esponsibilitie</w:t>
      </w:r>
      <w:r w:rsidR="002F78B9">
        <w:rPr>
          <w:rFonts w:eastAsia="Times New Roman"/>
        </w:rPr>
        <w:t xml:space="preserve">s. </w:t>
      </w:r>
      <w:r>
        <w:rPr>
          <w:rFonts w:eastAsia="Times New Roman"/>
        </w:rPr>
        <w:t xml:space="preserve">Successful completion of the program requires the student to give priority </w:t>
      </w:r>
      <w:r w:rsidR="002F78B9">
        <w:rPr>
          <w:rFonts w:eastAsia="Times New Roman"/>
        </w:rPr>
        <w:t>to academic and clinical require</w:t>
      </w:r>
      <w:r>
        <w:rPr>
          <w:rFonts w:eastAsia="Times New Roman"/>
        </w:rPr>
        <w:t>ments.</w:t>
      </w:r>
      <w:r w:rsidR="00137D71">
        <w:rPr>
          <w:rFonts w:eastAsia="Times New Roman"/>
        </w:rPr>
        <w:t xml:space="preserve"> Students who choose to work during the program, must understand that the same expectations apply to them as those who do not work. </w:t>
      </w:r>
    </w:p>
    <w:p w14:paraId="0EFB7C69" w14:textId="77777777" w:rsidR="00C430AF" w:rsidRDefault="00C430AF" w:rsidP="00B6339E">
      <w:pPr>
        <w:rPr>
          <w:rFonts w:eastAsia="Times New Roman"/>
          <w:b/>
        </w:rPr>
      </w:pPr>
    </w:p>
    <w:p w14:paraId="684F8043" w14:textId="77777777" w:rsidR="00902132" w:rsidRPr="00902132" w:rsidRDefault="00902132" w:rsidP="00E50313">
      <w:pPr>
        <w:pStyle w:val="Heading3"/>
      </w:pPr>
      <w:bookmarkStart w:id="103" w:name="_Toc455153705"/>
      <w:r w:rsidRPr="00BF1F48">
        <w:t xml:space="preserve">Standard </w:t>
      </w:r>
      <w:r w:rsidRPr="00902132">
        <w:t>Precautions</w:t>
      </w:r>
      <w:bookmarkEnd w:id="103"/>
    </w:p>
    <w:p w14:paraId="4CF88167" w14:textId="3E8E1A68" w:rsidR="00902132" w:rsidRPr="00902132" w:rsidRDefault="00902132" w:rsidP="00E50313">
      <w:pPr>
        <w:ind w:left="720"/>
        <w:rPr>
          <w:rFonts w:eastAsia="Times New Roman"/>
          <w:b/>
          <w:caps/>
        </w:rPr>
      </w:pPr>
      <w:r w:rsidRPr="00902132">
        <w:rPr>
          <w:rFonts w:eastAsia="Times New Roman"/>
        </w:rPr>
        <w:t xml:space="preserve">The Center for Disease Control and Prevention (CDC) and the Hospital Infection Control Practices Advisory Committee has established standard precautions and transmission-based precautions to prevent the transmission of microorganisms in the clinical setting. Students are required to follow the policies of </w:t>
      </w:r>
      <w:r>
        <w:rPr>
          <w:rFonts w:eastAsia="Times New Roman"/>
        </w:rPr>
        <w:t xml:space="preserve">the </w:t>
      </w:r>
      <w:r w:rsidRPr="00902132">
        <w:rPr>
          <w:rFonts w:eastAsia="Times New Roman"/>
        </w:rPr>
        <w:t>clinical facility regarding preventing transmission of infec</w:t>
      </w:r>
      <w:r w:rsidR="00E50313">
        <w:rPr>
          <w:rFonts w:eastAsia="Times New Roman"/>
        </w:rPr>
        <w:t xml:space="preserve">tious diseases.  </w:t>
      </w:r>
      <w:r w:rsidRPr="00902132">
        <w:rPr>
          <w:rFonts w:eastAsia="Times New Roman"/>
        </w:rPr>
        <w:t xml:space="preserve">Students receive instruction on the use of </w:t>
      </w:r>
      <w:r>
        <w:rPr>
          <w:rFonts w:eastAsia="Times New Roman"/>
        </w:rPr>
        <w:t xml:space="preserve">the standard </w:t>
      </w:r>
      <w:r w:rsidRPr="00902132">
        <w:rPr>
          <w:rFonts w:eastAsia="Times New Roman"/>
        </w:rPr>
        <w:t xml:space="preserve">precautions and are expected to adhere to standard precautions </w:t>
      </w:r>
      <w:r>
        <w:rPr>
          <w:rFonts w:eastAsia="Times New Roman"/>
        </w:rPr>
        <w:t xml:space="preserve">while caring for </w:t>
      </w:r>
      <w:r w:rsidRPr="00902132">
        <w:rPr>
          <w:rFonts w:eastAsia="Times New Roman"/>
        </w:rPr>
        <w:t xml:space="preserve">all patients.  Any student who has an exposure of blood or body fluids to mucous membranes or broken skin shall follow the guidelines of the facility </w:t>
      </w:r>
      <w:r>
        <w:rPr>
          <w:rFonts w:eastAsia="Times New Roman"/>
        </w:rPr>
        <w:t xml:space="preserve">where </w:t>
      </w:r>
      <w:r w:rsidRPr="00902132">
        <w:rPr>
          <w:rFonts w:eastAsia="Times New Roman"/>
        </w:rPr>
        <w:t xml:space="preserve">the incident occurs.  </w:t>
      </w:r>
      <w:r>
        <w:rPr>
          <w:rFonts w:eastAsia="Times New Roman"/>
        </w:rPr>
        <w:t>T</w:t>
      </w:r>
      <w:r w:rsidRPr="00902132">
        <w:rPr>
          <w:rFonts w:eastAsia="Times New Roman"/>
        </w:rPr>
        <w:t xml:space="preserve">he student’s </w:t>
      </w:r>
      <w:r>
        <w:rPr>
          <w:rFonts w:eastAsia="Times New Roman"/>
        </w:rPr>
        <w:t xml:space="preserve">is required </w:t>
      </w:r>
      <w:r w:rsidRPr="00902132">
        <w:rPr>
          <w:rFonts w:eastAsia="Times New Roman"/>
        </w:rPr>
        <w:t xml:space="preserve">to report the occurrence to the clinical instructor and complete the </w:t>
      </w:r>
      <w:r w:rsidRPr="00902132">
        <w:rPr>
          <w:rFonts w:eastAsia="Times New Roman"/>
          <w:b/>
        </w:rPr>
        <w:t>Post Occurrence/Exposure Report Form</w:t>
      </w:r>
      <w:r w:rsidRPr="00902132">
        <w:rPr>
          <w:rFonts w:eastAsia="Times New Roman"/>
        </w:rPr>
        <w:t xml:space="preserve"> found in </w:t>
      </w:r>
      <w:r w:rsidR="002658C6">
        <w:rPr>
          <w:rFonts w:eastAsia="Times New Roman"/>
        </w:rPr>
        <w:t>the Graduate Nursing Student H</w:t>
      </w:r>
      <w:r w:rsidRPr="00902132">
        <w:rPr>
          <w:rFonts w:eastAsia="Times New Roman"/>
        </w:rPr>
        <w:t>andbook.</w:t>
      </w:r>
    </w:p>
    <w:p w14:paraId="25774FA8" w14:textId="77777777" w:rsidR="00727870" w:rsidRDefault="00727870" w:rsidP="00B6339E">
      <w:pPr>
        <w:rPr>
          <w:b/>
        </w:rPr>
      </w:pPr>
    </w:p>
    <w:p w14:paraId="6D379407" w14:textId="77777777" w:rsidR="005E7698" w:rsidRPr="005E7698" w:rsidRDefault="005E7698" w:rsidP="00E50313">
      <w:pPr>
        <w:pStyle w:val="Heading3"/>
      </w:pPr>
      <w:bookmarkStart w:id="104" w:name="_Toc455153706"/>
      <w:r w:rsidRPr="005E7698">
        <w:t>Travel</w:t>
      </w:r>
      <w:bookmarkEnd w:id="104"/>
    </w:p>
    <w:p w14:paraId="0836D2FF" w14:textId="77777777" w:rsidR="005E7698" w:rsidRDefault="005E7698" w:rsidP="00E50313">
      <w:pPr>
        <w:ind w:left="720"/>
      </w:pPr>
      <w:r>
        <w:t>Students are responsible for</w:t>
      </w:r>
      <w:r w:rsidR="00137D71">
        <w:t xml:space="preserve"> individual</w:t>
      </w:r>
      <w:r>
        <w:t xml:space="preserve"> transportation to and from</w:t>
      </w:r>
      <w:r w:rsidR="002658C6">
        <w:t xml:space="preserve"> the College and the</w:t>
      </w:r>
      <w:r>
        <w:t xml:space="preserve"> clinical sites beginning the first semester of enrollment in the nursing program.  Tusculum College, the </w:t>
      </w:r>
      <w:r>
        <w:rPr>
          <w:color w:val="000000"/>
        </w:rPr>
        <w:t>Nursing Program</w:t>
      </w:r>
      <w:r>
        <w:t xml:space="preserve">, the </w:t>
      </w:r>
      <w:r w:rsidR="008E3ADE">
        <w:rPr>
          <w:color w:val="000000"/>
        </w:rPr>
        <w:t xml:space="preserve">Dean of the School of Nursing, </w:t>
      </w:r>
      <w:r>
        <w:rPr>
          <w:color w:val="000000"/>
        </w:rPr>
        <w:t>Health Sciences</w:t>
      </w:r>
      <w:r w:rsidR="008E3ADE">
        <w:rPr>
          <w:color w:val="000000"/>
        </w:rPr>
        <w:t xml:space="preserve"> and Human Services</w:t>
      </w:r>
      <w:r>
        <w:t xml:space="preserve"> and/or faculty are not responsible for injuries sustained for student travel to and from the clinical agencies, while at the clinical agency or for the diagnosis and/or treatment of any illness or injury contracted while the student is in the clinical agency for clinical experiences.</w:t>
      </w:r>
    </w:p>
    <w:p w14:paraId="3A493D41" w14:textId="77777777" w:rsidR="000133F7" w:rsidRDefault="000133F7" w:rsidP="00B6339E">
      <w:pPr>
        <w:rPr>
          <w:sz w:val="28"/>
          <w:szCs w:val="28"/>
        </w:rPr>
      </w:pPr>
    </w:p>
    <w:p w14:paraId="2E4541EC" w14:textId="77777777" w:rsidR="00FF5E27" w:rsidRDefault="00FF5E27" w:rsidP="00B6339E"/>
    <w:p w14:paraId="31FECF68" w14:textId="77777777" w:rsidR="002658C6" w:rsidRDefault="002658C6" w:rsidP="00B6339E">
      <w:pPr>
        <w:rPr>
          <w:b/>
          <w:sz w:val="28"/>
          <w:szCs w:val="28"/>
        </w:rPr>
      </w:pPr>
    </w:p>
    <w:p w14:paraId="17678600" w14:textId="77777777" w:rsidR="002658C6" w:rsidRDefault="002658C6" w:rsidP="00B6339E">
      <w:pPr>
        <w:rPr>
          <w:b/>
          <w:sz w:val="28"/>
          <w:szCs w:val="28"/>
        </w:rPr>
      </w:pPr>
    </w:p>
    <w:p w14:paraId="798C70D5" w14:textId="77777777" w:rsidR="002658C6" w:rsidRDefault="002658C6" w:rsidP="00B6339E">
      <w:pPr>
        <w:rPr>
          <w:b/>
          <w:sz w:val="28"/>
          <w:szCs w:val="28"/>
        </w:rPr>
      </w:pPr>
    </w:p>
    <w:p w14:paraId="595AC7A1" w14:textId="77777777" w:rsidR="002658C6" w:rsidRDefault="002658C6" w:rsidP="00B6339E">
      <w:pPr>
        <w:rPr>
          <w:b/>
          <w:sz w:val="28"/>
          <w:szCs w:val="28"/>
        </w:rPr>
      </w:pPr>
    </w:p>
    <w:p w14:paraId="0AA93FF0" w14:textId="77777777" w:rsidR="002658C6" w:rsidRDefault="002658C6" w:rsidP="00B6339E">
      <w:pPr>
        <w:rPr>
          <w:b/>
          <w:sz w:val="28"/>
          <w:szCs w:val="28"/>
        </w:rPr>
      </w:pPr>
    </w:p>
    <w:p w14:paraId="1A068280" w14:textId="77777777" w:rsidR="002658C6" w:rsidRDefault="002658C6" w:rsidP="00B6339E">
      <w:pPr>
        <w:rPr>
          <w:b/>
          <w:sz w:val="28"/>
          <w:szCs w:val="28"/>
        </w:rPr>
      </w:pPr>
    </w:p>
    <w:p w14:paraId="06C937B4" w14:textId="77777777" w:rsidR="00727870" w:rsidRDefault="00727870" w:rsidP="00B6339E">
      <w:pPr>
        <w:rPr>
          <w:b/>
          <w:sz w:val="28"/>
          <w:szCs w:val="28"/>
        </w:rPr>
      </w:pPr>
    </w:p>
    <w:p w14:paraId="706AA7A4" w14:textId="77777777" w:rsidR="00727870" w:rsidRDefault="00727870" w:rsidP="00B6339E">
      <w:pPr>
        <w:rPr>
          <w:b/>
          <w:sz w:val="28"/>
          <w:szCs w:val="28"/>
        </w:rPr>
      </w:pPr>
    </w:p>
    <w:p w14:paraId="74053C77" w14:textId="77777777" w:rsidR="00C430AF" w:rsidRDefault="00C430AF" w:rsidP="00B6339E">
      <w:pPr>
        <w:rPr>
          <w:b/>
          <w:sz w:val="28"/>
          <w:szCs w:val="28"/>
        </w:rPr>
      </w:pPr>
    </w:p>
    <w:p w14:paraId="07EDA2C9" w14:textId="77777777" w:rsidR="00C430AF" w:rsidRDefault="00C430AF" w:rsidP="00B6339E">
      <w:pPr>
        <w:rPr>
          <w:b/>
          <w:sz w:val="28"/>
          <w:szCs w:val="28"/>
        </w:rPr>
      </w:pPr>
    </w:p>
    <w:p w14:paraId="428AAEBE" w14:textId="77777777" w:rsidR="00C430AF" w:rsidRDefault="00C430AF" w:rsidP="00B6339E">
      <w:pPr>
        <w:rPr>
          <w:b/>
          <w:sz w:val="28"/>
          <w:szCs w:val="28"/>
        </w:rPr>
      </w:pPr>
    </w:p>
    <w:p w14:paraId="5D5E91ED" w14:textId="77777777" w:rsidR="00C430AF" w:rsidRDefault="00C430AF" w:rsidP="00B6339E">
      <w:pPr>
        <w:rPr>
          <w:b/>
          <w:sz w:val="28"/>
          <w:szCs w:val="28"/>
        </w:rPr>
      </w:pPr>
    </w:p>
    <w:p w14:paraId="10112850" w14:textId="77777777" w:rsidR="00C430AF" w:rsidRDefault="00C430AF" w:rsidP="00B6339E">
      <w:pPr>
        <w:rPr>
          <w:b/>
          <w:sz w:val="28"/>
          <w:szCs w:val="28"/>
        </w:rPr>
      </w:pPr>
    </w:p>
    <w:p w14:paraId="706E47E8" w14:textId="77777777" w:rsidR="00E50313" w:rsidRDefault="00E50313">
      <w:pPr>
        <w:rPr>
          <w:b/>
          <w:sz w:val="28"/>
          <w:szCs w:val="28"/>
        </w:rPr>
      </w:pPr>
      <w:r>
        <w:rPr>
          <w:b/>
          <w:sz w:val="28"/>
          <w:szCs w:val="28"/>
        </w:rPr>
        <w:br w:type="page"/>
      </w:r>
    </w:p>
    <w:p w14:paraId="767D7AF5" w14:textId="0DB175C4" w:rsidR="005B0088" w:rsidRPr="00536DF6" w:rsidRDefault="005B0088" w:rsidP="005B0088">
      <w:pPr>
        <w:jc w:val="center"/>
        <w:rPr>
          <w:rFonts w:cs="Times New Roman"/>
          <w:b/>
        </w:rPr>
      </w:pPr>
      <w:r w:rsidRPr="00536DF6">
        <w:rPr>
          <w:rFonts w:cs="Times New Roman"/>
          <w:b/>
        </w:rPr>
        <w:lastRenderedPageBreak/>
        <w:t>Tusculum College Nursing Program</w:t>
      </w:r>
    </w:p>
    <w:p w14:paraId="46E30130" w14:textId="6BFFA62F" w:rsidR="005B0088" w:rsidRPr="00536DF6" w:rsidRDefault="005B0088" w:rsidP="005B0088">
      <w:pPr>
        <w:jc w:val="center"/>
        <w:rPr>
          <w:rFonts w:cs="Times New Roman"/>
          <w:b/>
        </w:rPr>
      </w:pPr>
      <w:r w:rsidRPr="00536DF6">
        <w:rPr>
          <w:rFonts w:cs="Times New Roman"/>
          <w:b/>
        </w:rPr>
        <w:t>Graduate Student Handbook Confirmation</w:t>
      </w:r>
    </w:p>
    <w:p w14:paraId="1393578B" w14:textId="77777777" w:rsidR="005B0088" w:rsidRPr="00536DF6" w:rsidRDefault="005B0088" w:rsidP="005B0088">
      <w:pPr>
        <w:rPr>
          <w:rFonts w:eastAsia="Times New Roman"/>
          <w:b/>
          <w:sz w:val="8"/>
          <w:szCs w:val="8"/>
        </w:rPr>
      </w:pPr>
    </w:p>
    <w:p w14:paraId="7380118F" w14:textId="760007DC" w:rsidR="002B28BA" w:rsidRDefault="005B0088" w:rsidP="00214FD9">
      <w:pPr>
        <w:rPr>
          <w:rFonts w:eastAsia="Times New Roman" w:cs="Times New Roman"/>
        </w:rPr>
      </w:pPr>
      <w:r w:rsidRPr="005B0088">
        <w:rPr>
          <w:rFonts w:eastAsia="Times New Roman"/>
        </w:rPr>
        <w:t xml:space="preserve">By </w:t>
      </w:r>
      <w:r w:rsidRPr="0089025B">
        <w:rPr>
          <w:rFonts w:eastAsia="Times New Roman" w:cs="Times New Roman"/>
        </w:rPr>
        <w:t xml:space="preserve">affixing my initials and signature to this document, </w:t>
      </w:r>
      <w:r w:rsidR="00214FD9">
        <w:rPr>
          <w:rFonts w:eastAsia="Times New Roman" w:cs="Times New Roman"/>
        </w:rPr>
        <w:t>I affirm</w:t>
      </w:r>
      <w:r w:rsidRPr="0089025B">
        <w:rPr>
          <w:rFonts w:eastAsia="Times New Roman" w:cs="Times New Roman"/>
        </w:rPr>
        <w:t xml:space="preserve"> that I have read and agree to abide by and be subject to </w:t>
      </w:r>
      <w:r w:rsidR="00EB495B" w:rsidRPr="0089025B">
        <w:rPr>
          <w:rFonts w:eastAsia="Times New Roman" w:cs="Times New Roman"/>
        </w:rPr>
        <w:t xml:space="preserve">accountability for </w:t>
      </w:r>
      <w:r w:rsidRPr="0089025B">
        <w:rPr>
          <w:rFonts w:eastAsia="Times New Roman" w:cs="Times New Roman"/>
        </w:rPr>
        <w:t>all of the policies and procedures outlined within and referenced by the Tusculum College Nursing Program Graduate Students Handbook. Further, my signature represents my understanding that I may be held accountable through outcomes up to and including permanent dismissal from the Tusculum College Nursing Program</w:t>
      </w:r>
      <w:r w:rsidR="00EB495B" w:rsidRPr="0089025B">
        <w:rPr>
          <w:rFonts w:eastAsia="Times New Roman" w:cs="Times New Roman"/>
        </w:rPr>
        <w:t>. I acknowledge that said policies and procedures include, but are not necessarily limited to information on:</w:t>
      </w:r>
    </w:p>
    <w:p w14:paraId="4BCA567F" w14:textId="77777777" w:rsidR="00214FD9" w:rsidRPr="00536DF6" w:rsidRDefault="00214FD9" w:rsidP="00214FD9">
      <w:pPr>
        <w:rPr>
          <w:rFonts w:eastAsia="Times New Roman" w:cs="Times New Roman"/>
          <w:sz w:val="8"/>
          <w:szCs w:val="8"/>
        </w:rPr>
      </w:pPr>
    </w:p>
    <w:p w14:paraId="36A446EF" w14:textId="77777777" w:rsidR="00214FD9" w:rsidRPr="00536DF6" w:rsidRDefault="00214FD9" w:rsidP="00214FD9">
      <w:pPr>
        <w:rPr>
          <w:rFonts w:eastAsia="Times New Roman" w:cs="Times New Roman"/>
          <w:sz w:val="8"/>
          <w:szCs w:val="8"/>
        </w:rPr>
        <w:sectPr w:rsidR="00214FD9" w:rsidRPr="00536DF6" w:rsidSect="005B0088">
          <w:footerReference w:type="default" r:id="rId21"/>
          <w:pgSz w:w="12240" w:h="15840"/>
          <w:pgMar w:top="720" w:right="1008" w:bottom="720" w:left="1008" w:header="720" w:footer="432" w:gutter="0"/>
          <w:pgNumType w:fmt="numberInDash" w:start="1"/>
          <w:cols w:space="720"/>
          <w:docGrid w:linePitch="360"/>
        </w:sectPr>
      </w:pPr>
    </w:p>
    <w:tbl>
      <w:tblPr>
        <w:tblStyle w:val="TableGrid"/>
        <w:tblW w:w="10260" w:type="dxa"/>
        <w:tblInd w:w="-5" w:type="dxa"/>
        <w:tblLayout w:type="fixed"/>
        <w:tblLook w:val="04A0" w:firstRow="1" w:lastRow="0" w:firstColumn="1" w:lastColumn="0" w:noHBand="0" w:noVBand="1"/>
      </w:tblPr>
      <w:tblGrid>
        <w:gridCol w:w="540"/>
        <w:gridCol w:w="9720"/>
      </w:tblGrid>
      <w:tr w:rsidR="002B28BA" w14:paraId="14206E04" w14:textId="77777777" w:rsidTr="00536DF6">
        <w:trPr>
          <w:cantSplit/>
          <w:trHeight w:hRule="exact" w:val="505"/>
        </w:trPr>
        <w:tc>
          <w:tcPr>
            <w:tcW w:w="540" w:type="dxa"/>
            <w:vAlign w:val="center"/>
          </w:tcPr>
          <w:p w14:paraId="25AF6C5C" w14:textId="5087F69B" w:rsidR="002B28BA" w:rsidRPr="002B28BA" w:rsidRDefault="002B28BA" w:rsidP="00214FD9">
            <w:pPr>
              <w:tabs>
                <w:tab w:val="left" w:pos="720"/>
              </w:tabs>
              <w:spacing w:line="560" w:lineRule="exact"/>
              <w:ind w:hanging="136"/>
              <w:jc w:val="center"/>
              <w:rPr>
                <w:rFonts w:eastAsia="Times New Roman" w:cs="Times New Roman"/>
                <w:sz w:val="96"/>
                <w:szCs w:val="96"/>
              </w:rPr>
            </w:pPr>
            <w:r w:rsidRPr="0089025B">
              <w:rPr>
                <w:rFonts w:eastAsia="Times New Roman" w:cs="Times New Roman"/>
                <w:sz w:val="96"/>
                <w:szCs w:val="96"/>
              </w:rPr>
              <w:t>□</w:t>
            </w:r>
          </w:p>
        </w:tc>
        <w:tc>
          <w:tcPr>
            <w:tcW w:w="9720" w:type="dxa"/>
            <w:vAlign w:val="center"/>
          </w:tcPr>
          <w:p w14:paraId="55DCD691" w14:textId="653C7E36" w:rsidR="002B28BA" w:rsidRDefault="002B28BA" w:rsidP="00214FD9">
            <w:pPr>
              <w:ind w:left="331" w:hanging="331"/>
              <w:rPr>
                <w:rFonts w:eastAsia="Times New Roman" w:cs="Times New Roman"/>
              </w:rPr>
            </w:pPr>
            <w:r w:rsidRPr="0089025B">
              <w:rPr>
                <w:rFonts w:eastAsia="Times New Roman" w:cs="Times New Roman"/>
              </w:rPr>
              <w:t>Mission, Purpose and Philosophy of the TC Nursing Programs</w:t>
            </w:r>
            <w:r>
              <w:rPr>
                <w:rFonts w:eastAsia="Times New Roman" w:cs="Times New Roman"/>
              </w:rPr>
              <w:t>;</w:t>
            </w:r>
          </w:p>
        </w:tc>
      </w:tr>
      <w:tr w:rsidR="002B28BA" w14:paraId="0D9A15C2" w14:textId="77777777" w:rsidTr="00536DF6">
        <w:trPr>
          <w:cantSplit/>
          <w:trHeight w:hRule="exact" w:val="550"/>
        </w:trPr>
        <w:tc>
          <w:tcPr>
            <w:tcW w:w="540" w:type="dxa"/>
            <w:vAlign w:val="center"/>
          </w:tcPr>
          <w:p w14:paraId="2C0390E3" w14:textId="77777777" w:rsidR="002B28BA" w:rsidRPr="002B28BA" w:rsidRDefault="002B28BA" w:rsidP="00214FD9">
            <w:pPr>
              <w:tabs>
                <w:tab w:val="left" w:pos="720"/>
              </w:tabs>
              <w:spacing w:line="560" w:lineRule="exact"/>
              <w:ind w:hanging="136"/>
              <w:jc w:val="center"/>
              <w:rPr>
                <w:rFonts w:eastAsia="Times New Roman" w:cs="Times New Roman"/>
                <w:sz w:val="96"/>
                <w:szCs w:val="96"/>
              </w:rPr>
            </w:pPr>
            <w:r w:rsidRPr="0089025B">
              <w:rPr>
                <w:rFonts w:eastAsia="Times New Roman" w:cs="Times New Roman"/>
                <w:sz w:val="96"/>
                <w:szCs w:val="96"/>
              </w:rPr>
              <w:t>□</w:t>
            </w:r>
          </w:p>
        </w:tc>
        <w:tc>
          <w:tcPr>
            <w:tcW w:w="9720" w:type="dxa"/>
            <w:vAlign w:val="center"/>
          </w:tcPr>
          <w:p w14:paraId="1FDA1D13" w14:textId="1074CF38" w:rsidR="002B28BA" w:rsidRDefault="002B28BA" w:rsidP="00214FD9">
            <w:pPr>
              <w:spacing w:line="240" w:lineRule="exact"/>
              <w:ind w:left="331" w:hanging="331"/>
              <w:rPr>
                <w:rFonts w:eastAsia="Times New Roman" w:cs="Times New Roman"/>
              </w:rPr>
            </w:pPr>
            <w:r w:rsidRPr="0089025B">
              <w:rPr>
                <w:rFonts w:eastAsia="Times New Roman" w:cs="Times New Roman"/>
              </w:rPr>
              <w:t>Institutional Priorities, Core Values, Program and Student Learning Outcomes</w:t>
            </w:r>
            <w:r>
              <w:rPr>
                <w:rFonts w:eastAsia="Times New Roman" w:cs="Times New Roman"/>
              </w:rPr>
              <w:t>;</w:t>
            </w:r>
          </w:p>
        </w:tc>
      </w:tr>
      <w:tr w:rsidR="002B28BA" w14:paraId="3653FFA9" w14:textId="77777777" w:rsidTr="00536DF6">
        <w:trPr>
          <w:cantSplit/>
          <w:trHeight w:hRule="exact" w:val="864"/>
        </w:trPr>
        <w:tc>
          <w:tcPr>
            <w:tcW w:w="540" w:type="dxa"/>
            <w:vAlign w:val="center"/>
          </w:tcPr>
          <w:p w14:paraId="6B415B43" w14:textId="77777777" w:rsidR="002B28BA" w:rsidRPr="002B28BA" w:rsidRDefault="002B28BA" w:rsidP="00214FD9">
            <w:pPr>
              <w:tabs>
                <w:tab w:val="left" w:pos="720"/>
              </w:tabs>
              <w:spacing w:line="560" w:lineRule="exact"/>
              <w:ind w:hanging="136"/>
              <w:jc w:val="center"/>
              <w:rPr>
                <w:rFonts w:eastAsia="Times New Roman" w:cs="Times New Roman"/>
                <w:sz w:val="96"/>
                <w:szCs w:val="96"/>
              </w:rPr>
            </w:pPr>
            <w:r w:rsidRPr="0089025B">
              <w:rPr>
                <w:rFonts w:eastAsia="Times New Roman" w:cs="Times New Roman"/>
                <w:sz w:val="96"/>
                <w:szCs w:val="96"/>
              </w:rPr>
              <w:t>□</w:t>
            </w:r>
          </w:p>
        </w:tc>
        <w:tc>
          <w:tcPr>
            <w:tcW w:w="9720" w:type="dxa"/>
            <w:vAlign w:val="center"/>
          </w:tcPr>
          <w:p w14:paraId="4557047D" w14:textId="2B6D5B9C" w:rsidR="002B28BA" w:rsidRDefault="002B28BA" w:rsidP="00214FD9">
            <w:pPr>
              <w:ind w:left="331" w:hanging="331"/>
              <w:rPr>
                <w:rFonts w:eastAsia="Times New Roman" w:cs="Times New Roman"/>
              </w:rPr>
            </w:pPr>
            <w:r w:rsidRPr="0089025B">
              <w:rPr>
                <w:rFonts w:eastAsia="Times New Roman" w:cs="Times New Roman"/>
              </w:rPr>
              <w:t>Admission Requirements and Related Policies (including Criminal History Check, Drug Screen, Admission Review Standards, Student Status Categories, Financial Aid, Disabilities, and Discontinued Enrollment)</w:t>
            </w:r>
            <w:r>
              <w:rPr>
                <w:rFonts w:eastAsia="Times New Roman" w:cs="Times New Roman"/>
              </w:rPr>
              <w:t>;</w:t>
            </w:r>
          </w:p>
        </w:tc>
      </w:tr>
      <w:tr w:rsidR="002B28BA" w14:paraId="06A34FE6" w14:textId="77777777" w:rsidTr="00536DF6">
        <w:trPr>
          <w:cantSplit/>
          <w:trHeight w:hRule="exact" w:val="568"/>
        </w:trPr>
        <w:tc>
          <w:tcPr>
            <w:tcW w:w="540" w:type="dxa"/>
            <w:vAlign w:val="center"/>
          </w:tcPr>
          <w:p w14:paraId="4F83BE7A" w14:textId="77777777" w:rsidR="002B28BA" w:rsidRPr="002B28BA" w:rsidRDefault="002B28BA" w:rsidP="00214FD9">
            <w:pPr>
              <w:tabs>
                <w:tab w:val="left" w:pos="720"/>
              </w:tabs>
              <w:spacing w:line="560" w:lineRule="exact"/>
              <w:ind w:hanging="136"/>
              <w:jc w:val="center"/>
              <w:rPr>
                <w:rFonts w:eastAsia="Times New Roman" w:cs="Times New Roman"/>
                <w:sz w:val="96"/>
                <w:szCs w:val="96"/>
              </w:rPr>
            </w:pPr>
            <w:r w:rsidRPr="0089025B">
              <w:rPr>
                <w:rFonts w:eastAsia="Times New Roman" w:cs="Times New Roman"/>
                <w:sz w:val="96"/>
                <w:szCs w:val="96"/>
              </w:rPr>
              <w:t>□</w:t>
            </w:r>
          </w:p>
        </w:tc>
        <w:tc>
          <w:tcPr>
            <w:tcW w:w="9720" w:type="dxa"/>
            <w:vAlign w:val="center"/>
          </w:tcPr>
          <w:p w14:paraId="0C2F1E1F" w14:textId="4ECA8062" w:rsidR="002B28BA" w:rsidRDefault="002B28BA" w:rsidP="00214FD9">
            <w:pPr>
              <w:ind w:left="331" w:hanging="331"/>
              <w:rPr>
                <w:rFonts w:eastAsia="Times New Roman" w:cs="Times New Roman"/>
              </w:rPr>
            </w:pPr>
            <w:r w:rsidRPr="0089025B">
              <w:rPr>
                <w:rFonts w:eastAsia="Times New Roman" w:cs="Times New Roman"/>
              </w:rPr>
              <w:t>College Communications, Participation on Committees, Changes to Published Course Offerings, and Addressing Illness or Injury</w:t>
            </w:r>
            <w:r>
              <w:rPr>
                <w:rFonts w:eastAsia="Times New Roman" w:cs="Times New Roman"/>
              </w:rPr>
              <w:t>;</w:t>
            </w:r>
          </w:p>
        </w:tc>
      </w:tr>
      <w:tr w:rsidR="002B28BA" w14:paraId="056BDBBB" w14:textId="77777777" w:rsidTr="00536DF6">
        <w:trPr>
          <w:cantSplit/>
          <w:trHeight w:hRule="exact" w:val="532"/>
        </w:trPr>
        <w:tc>
          <w:tcPr>
            <w:tcW w:w="540" w:type="dxa"/>
            <w:vAlign w:val="center"/>
          </w:tcPr>
          <w:p w14:paraId="423CECB7" w14:textId="77777777" w:rsidR="002B28BA" w:rsidRPr="002B28BA" w:rsidRDefault="002B28BA" w:rsidP="00214FD9">
            <w:pPr>
              <w:tabs>
                <w:tab w:val="left" w:pos="720"/>
              </w:tabs>
              <w:spacing w:line="560" w:lineRule="exact"/>
              <w:ind w:hanging="136"/>
              <w:jc w:val="center"/>
              <w:rPr>
                <w:rFonts w:eastAsia="Times New Roman" w:cs="Times New Roman"/>
                <w:sz w:val="96"/>
                <w:szCs w:val="96"/>
              </w:rPr>
            </w:pPr>
            <w:r w:rsidRPr="0089025B">
              <w:rPr>
                <w:rFonts w:eastAsia="Times New Roman" w:cs="Times New Roman"/>
                <w:sz w:val="96"/>
                <w:szCs w:val="96"/>
              </w:rPr>
              <w:t>□</w:t>
            </w:r>
          </w:p>
        </w:tc>
        <w:tc>
          <w:tcPr>
            <w:tcW w:w="9720" w:type="dxa"/>
            <w:vAlign w:val="center"/>
          </w:tcPr>
          <w:p w14:paraId="3652113B" w14:textId="7887251C" w:rsidR="002B28BA" w:rsidRDefault="002B28BA" w:rsidP="00214FD9">
            <w:pPr>
              <w:spacing w:line="240" w:lineRule="exact"/>
              <w:ind w:left="331" w:hanging="331"/>
              <w:rPr>
                <w:rFonts w:eastAsia="Times New Roman" w:cs="Times New Roman"/>
              </w:rPr>
            </w:pPr>
            <w:r w:rsidRPr="0089025B">
              <w:rPr>
                <w:rFonts w:eastAsia="Times New Roman" w:cs="Times New Roman"/>
              </w:rPr>
              <w:t>Core Performance Standards and Graduate Students Essential Functions</w:t>
            </w:r>
            <w:r>
              <w:rPr>
                <w:rFonts w:eastAsia="Times New Roman" w:cs="Times New Roman"/>
              </w:rPr>
              <w:t>;</w:t>
            </w:r>
          </w:p>
        </w:tc>
      </w:tr>
      <w:tr w:rsidR="002B28BA" w14:paraId="427E9C13" w14:textId="77777777" w:rsidTr="00536DF6">
        <w:trPr>
          <w:cantSplit/>
          <w:trHeight w:hRule="exact" w:val="550"/>
        </w:trPr>
        <w:tc>
          <w:tcPr>
            <w:tcW w:w="540" w:type="dxa"/>
            <w:vAlign w:val="center"/>
          </w:tcPr>
          <w:p w14:paraId="15D93980" w14:textId="77777777" w:rsidR="002B28BA" w:rsidRPr="002B28BA" w:rsidRDefault="002B28BA" w:rsidP="00214FD9">
            <w:pPr>
              <w:tabs>
                <w:tab w:val="left" w:pos="720"/>
              </w:tabs>
              <w:spacing w:line="560" w:lineRule="exact"/>
              <w:ind w:hanging="136"/>
              <w:jc w:val="center"/>
              <w:rPr>
                <w:rFonts w:eastAsia="Times New Roman" w:cs="Times New Roman"/>
                <w:sz w:val="96"/>
                <w:szCs w:val="96"/>
              </w:rPr>
            </w:pPr>
            <w:r w:rsidRPr="0089025B">
              <w:rPr>
                <w:rFonts w:eastAsia="Times New Roman" w:cs="Times New Roman"/>
                <w:sz w:val="96"/>
                <w:szCs w:val="96"/>
              </w:rPr>
              <w:t>□</w:t>
            </w:r>
          </w:p>
        </w:tc>
        <w:tc>
          <w:tcPr>
            <w:tcW w:w="9720" w:type="dxa"/>
            <w:vAlign w:val="center"/>
          </w:tcPr>
          <w:p w14:paraId="497FAF8D" w14:textId="7091CBA6" w:rsidR="002B28BA" w:rsidRPr="002B28BA" w:rsidRDefault="002B28BA" w:rsidP="00214FD9">
            <w:pPr>
              <w:pStyle w:val="TOC1"/>
              <w:spacing w:before="0" w:line="240" w:lineRule="exact"/>
              <w:ind w:left="331" w:hanging="331"/>
              <w:rPr>
                <w:rFonts w:cs="Times New Roman"/>
                <w:b w:val="0"/>
                <w:noProof/>
              </w:rPr>
            </w:pPr>
            <w:r w:rsidRPr="0089025B">
              <w:rPr>
                <w:rFonts w:cs="Times New Roman"/>
                <w:b w:val="0"/>
                <w:noProof/>
              </w:rPr>
              <w:t>Professional Conduct Expectations/Standards and Community Conduct</w:t>
            </w:r>
            <w:r>
              <w:rPr>
                <w:rFonts w:cs="Times New Roman"/>
                <w:b w:val="0"/>
                <w:noProof/>
              </w:rPr>
              <w:t>;</w:t>
            </w:r>
          </w:p>
        </w:tc>
      </w:tr>
      <w:tr w:rsidR="002B28BA" w14:paraId="419117D5" w14:textId="77777777" w:rsidTr="00536DF6">
        <w:trPr>
          <w:cantSplit/>
          <w:trHeight w:hRule="exact" w:val="532"/>
        </w:trPr>
        <w:tc>
          <w:tcPr>
            <w:tcW w:w="540" w:type="dxa"/>
            <w:vAlign w:val="center"/>
          </w:tcPr>
          <w:p w14:paraId="0E36554E" w14:textId="77777777" w:rsidR="002B28BA" w:rsidRPr="002B28BA" w:rsidRDefault="002B28BA" w:rsidP="00214FD9">
            <w:pPr>
              <w:tabs>
                <w:tab w:val="left" w:pos="720"/>
              </w:tabs>
              <w:spacing w:line="560" w:lineRule="exact"/>
              <w:ind w:hanging="136"/>
              <w:jc w:val="center"/>
              <w:rPr>
                <w:rFonts w:eastAsia="Times New Roman" w:cs="Times New Roman"/>
                <w:sz w:val="96"/>
                <w:szCs w:val="96"/>
              </w:rPr>
            </w:pPr>
            <w:r w:rsidRPr="0089025B">
              <w:rPr>
                <w:rFonts w:eastAsia="Times New Roman" w:cs="Times New Roman"/>
                <w:sz w:val="96"/>
                <w:szCs w:val="96"/>
              </w:rPr>
              <w:t>□</w:t>
            </w:r>
          </w:p>
        </w:tc>
        <w:tc>
          <w:tcPr>
            <w:tcW w:w="9720" w:type="dxa"/>
            <w:vAlign w:val="center"/>
          </w:tcPr>
          <w:p w14:paraId="557340FD" w14:textId="7F2049C4" w:rsidR="002B28BA" w:rsidRPr="002B28BA" w:rsidRDefault="002B28BA" w:rsidP="00214FD9">
            <w:pPr>
              <w:spacing w:line="240" w:lineRule="exact"/>
              <w:ind w:left="331" w:hanging="331"/>
              <w:rPr>
                <w:rFonts w:cs="Times New Roman"/>
              </w:rPr>
            </w:pPr>
            <w:r w:rsidRPr="0089025B">
              <w:rPr>
                <w:rFonts w:cs="Times New Roman"/>
              </w:rPr>
              <w:t>Academic and Professional Integrity and Honesty (including Code of Ethics Violation, Plagiarism, and Log and Data Falsification)</w:t>
            </w:r>
            <w:r>
              <w:rPr>
                <w:rFonts w:cs="Times New Roman"/>
              </w:rPr>
              <w:t>;</w:t>
            </w:r>
          </w:p>
        </w:tc>
      </w:tr>
      <w:tr w:rsidR="00214FD9" w14:paraId="741444C3" w14:textId="77777777" w:rsidTr="00536DF6">
        <w:trPr>
          <w:cantSplit/>
          <w:trHeight w:hRule="exact" w:val="550"/>
        </w:trPr>
        <w:tc>
          <w:tcPr>
            <w:tcW w:w="540" w:type="dxa"/>
            <w:vAlign w:val="center"/>
          </w:tcPr>
          <w:p w14:paraId="764C0BC2" w14:textId="43D360F1" w:rsidR="00214FD9" w:rsidRPr="002B28BA" w:rsidRDefault="00214FD9" w:rsidP="00214FD9">
            <w:pPr>
              <w:tabs>
                <w:tab w:val="left" w:pos="720"/>
              </w:tabs>
              <w:spacing w:line="560" w:lineRule="exact"/>
              <w:ind w:hanging="136"/>
              <w:jc w:val="center"/>
              <w:rPr>
                <w:rFonts w:eastAsia="Times New Roman" w:cs="Times New Roman"/>
                <w:sz w:val="96"/>
                <w:szCs w:val="96"/>
              </w:rPr>
            </w:pPr>
            <w:r w:rsidRPr="0089025B">
              <w:rPr>
                <w:rFonts w:eastAsia="Times New Roman" w:cs="Times New Roman"/>
                <w:sz w:val="96"/>
                <w:szCs w:val="96"/>
              </w:rPr>
              <w:t>□</w:t>
            </w:r>
          </w:p>
        </w:tc>
        <w:tc>
          <w:tcPr>
            <w:tcW w:w="9720" w:type="dxa"/>
            <w:vAlign w:val="center"/>
          </w:tcPr>
          <w:p w14:paraId="5E6C1952" w14:textId="6EDCD280" w:rsidR="00214FD9" w:rsidRPr="002B28BA" w:rsidRDefault="00214FD9" w:rsidP="00214FD9">
            <w:pPr>
              <w:spacing w:line="240" w:lineRule="exact"/>
              <w:ind w:left="331" w:hanging="331"/>
              <w:rPr>
                <w:rFonts w:cs="Times New Roman"/>
              </w:rPr>
            </w:pPr>
            <w:r w:rsidRPr="0089025B">
              <w:rPr>
                <w:rFonts w:cs="Times New Roman"/>
              </w:rPr>
              <w:t>College Services and Policies (including Health and Wellness, Harassment, Alcohol and Drugs)</w:t>
            </w:r>
            <w:r>
              <w:rPr>
                <w:rFonts w:cs="Times New Roman"/>
              </w:rPr>
              <w:t>;</w:t>
            </w:r>
          </w:p>
        </w:tc>
      </w:tr>
      <w:tr w:rsidR="00214FD9" w14:paraId="0A7FEBD1" w14:textId="77777777" w:rsidTr="00536DF6">
        <w:trPr>
          <w:cantSplit/>
          <w:trHeight w:hRule="exact" w:val="532"/>
        </w:trPr>
        <w:tc>
          <w:tcPr>
            <w:tcW w:w="540" w:type="dxa"/>
            <w:vAlign w:val="center"/>
          </w:tcPr>
          <w:p w14:paraId="048F0F0F" w14:textId="385F2BB7" w:rsidR="00214FD9" w:rsidRPr="0089025B" w:rsidRDefault="00214FD9" w:rsidP="00214FD9">
            <w:pPr>
              <w:tabs>
                <w:tab w:val="left" w:pos="720"/>
              </w:tabs>
              <w:spacing w:line="560" w:lineRule="exact"/>
              <w:ind w:hanging="136"/>
              <w:jc w:val="center"/>
              <w:rPr>
                <w:rFonts w:eastAsia="Times New Roman" w:cs="Times New Roman"/>
                <w:sz w:val="96"/>
                <w:szCs w:val="96"/>
              </w:rPr>
            </w:pPr>
            <w:r w:rsidRPr="0089025B">
              <w:rPr>
                <w:rFonts w:eastAsia="Times New Roman" w:cs="Times New Roman"/>
                <w:sz w:val="96"/>
                <w:szCs w:val="96"/>
              </w:rPr>
              <w:t>□</w:t>
            </w:r>
          </w:p>
        </w:tc>
        <w:tc>
          <w:tcPr>
            <w:tcW w:w="9720" w:type="dxa"/>
            <w:vAlign w:val="center"/>
          </w:tcPr>
          <w:p w14:paraId="7F416300" w14:textId="4214CD91" w:rsidR="00214FD9" w:rsidRPr="0089025B" w:rsidRDefault="00214FD9" w:rsidP="00214FD9">
            <w:pPr>
              <w:spacing w:line="240" w:lineRule="exact"/>
              <w:ind w:left="331" w:hanging="331"/>
              <w:rPr>
                <w:rFonts w:cs="Times New Roman"/>
              </w:rPr>
            </w:pPr>
            <w:r w:rsidRPr="0089025B">
              <w:rPr>
                <w:rFonts w:cs="Times New Roman"/>
              </w:rPr>
              <w:t>Technology Issues and Requirements</w:t>
            </w:r>
            <w:r>
              <w:rPr>
                <w:rFonts w:cs="Times New Roman"/>
              </w:rPr>
              <w:t>;</w:t>
            </w:r>
          </w:p>
        </w:tc>
      </w:tr>
      <w:tr w:rsidR="00214FD9" w14:paraId="1DE4BA34" w14:textId="77777777" w:rsidTr="00536DF6">
        <w:trPr>
          <w:cantSplit/>
          <w:trHeight w:hRule="exact" w:val="532"/>
        </w:trPr>
        <w:tc>
          <w:tcPr>
            <w:tcW w:w="540" w:type="dxa"/>
            <w:vAlign w:val="center"/>
          </w:tcPr>
          <w:p w14:paraId="0EBEB73E" w14:textId="361CEC24" w:rsidR="00214FD9" w:rsidRPr="0089025B" w:rsidRDefault="00214FD9" w:rsidP="00214FD9">
            <w:pPr>
              <w:tabs>
                <w:tab w:val="left" w:pos="720"/>
              </w:tabs>
              <w:spacing w:line="560" w:lineRule="exact"/>
              <w:ind w:hanging="136"/>
              <w:jc w:val="center"/>
              <w:rPr>
                <w:rFonts w:eastAsia="Times New Roman" w:cs="Times New Roman"/>
                <w:sz w:val="96"/>
                <w:szCs w:val="96"/>
              </w:rPr>
            </w:pPr>
            <w:r w:rsidRPr="0089025B">
              <w:rPr>
                <w:rFonts w:eastAsia="Times New Roman" w:cs="Times New Roman"/>
                <w:sz w:val="96"/>
                <w:szCs w:val="96"/>
              </w:rPr>
              <w:t>□</w:t>
            </w:r>
          </w:p>
        </w:tc>
        <w:tc>
          <w:tcPr>
            <w:tcW w:w="9720" w:type="dxa"/>
            <w:vAlign w:val="center"/>
          </w:tcPr>
          <w:p w14:paraId="45886DAF" w14:textId="331F17EE" w:rsidR="00214FD9" w:rsidRPr="0089025B" w:rsidRDefault="00214FD9" w:rsidP="00214FD9">
            <w:pPr>
              <w:spacing w:line="240" w:lineRule="exact"/>
              <w:ind w:left="331" w:hanging="331"/>
              <w:rPr>
                <w:rFonts w:cs="Times New Roman"/>
              </w:rPr>
            </w:pPr>
            <w:r>
              <w:rPr>
                <w:rFonts w:cs="Times New Roman"/>
              </w:rPr>
              <w:t>Library Resources and Support; and</w:t>
            </w:r>
          </w:p>
        </w:tc>
      </w:tr>
      <w:tr w:rsidR="00214FD9" w14:paraId="5AF68E3F" w14:textId="77777777" w:rsidTr="00536DF6">
        <w:trPr>
          <w:cantSplit/>
          <w:trHeight w:hRule="exact" w:val="532"/>
        </w:trPr>
        <w:tc>
          <w:tcPr>
            <w:tcW w:w="540" w:type="dxa"/>
            <w:vAlign w:val="center"/>
          </w:tcPr>
          <w:p w14:paraId="5F0912BE" w14:textId="0E9BE0B2" w:rsidR="00214FD9" w:rsidRPr="0089025B" w:rsidRDefault="00214FD9" w:rsidP="00214FD9">
            <w:pPr>
              <w:tabs>
                <w:tab w:val="left" w:pos="720"/>
              </w:tabs>
              <w:spacing w:line="560" w:lineRule="exact"/>
              <w:ind w:hanging="136"/>
              <w:jc w:val="center"/>
              <w:rPr>
                <w:rFonts w:eastAsia="Times New Roman" w:cs="Times New Roman"/>
                <w:sz w:val="96"/>
                <w:szCs w:val="96"/>
              </w:rPr>
            </w:pPr>
            <w:r w:rsidRPr="0089025B">
              <w:rPr>
                <w:rFonts w:eastAsia="Times New Roman" w:cs="Times New Roman"/>
                <w:sz w:val="96"/>
                <w:szCs w:val="96"/>
              </w:rPr>
              <w:t>□</w:t>
            </w:r>
          </w:p>
        </w:tc>
        <w:tc>
          <w:tcPr>
            <w:tcW w:w="9720" w:type="dxa"/>
            <w:vAlign w:val="center"/>
          </w:tcPr>
          <w:p w14:paraId="7A20E4CD" w14:textId="4AE5E0A6" w:rsidR="00214FD9" w:rsidRPr="0089025B" w:rsidRDefault="00214FD9" w:rsidP="00214FD9">
            <w:pPr>
              <w:spacing w:line="240" w:lineRule="exact"/>
              <w:ind w:left="331" w:hanging="331"/>
              <w:rPr>
                <w:rFonts w:cs="Times New Roman"/>
              </w:rPr>
            </w:pPr>
            <w:r w:rsidRPr="0089025B">
              <w:rPr>
                <w:rFonts w:cs="Times New Roman"/>
              </w:rPr>
              <w:t>Nursing Program Advisement, Classroom, Academic Standards/Grading and Clinical Operations</w:t>
            </w:r>
          </w:p>
        </w:tc>
      </w:tr>
    </w:tbl>
    <w:p w14:paraId="02BCA727" w14:textId="55FC4C74" w:rsidR="005B0088" w:rsidRPr="00536DF6" w:rsidRDefault="005B0088" w:rsidP="0089025B">
      <w:pPr>
        <w:tabs>
          <w:tab w:val="left" w:pos="720"/>
        </w:tabs>
        <w:ind w:left="720" w:hanging="720"/>
        <w:rPr>
          <w:rFonts w:eastAsia="Times New Roman" w:cs="Times New Roman"/>
          <w:sz w:val="8"/>
          <w:szCs w:val="8"/>
        </w:rPr>
      </w:pPr>
    </w:p>
    <w:p w14:paraId="38CD769C" w14:textId="0DB24081" w:rsidR="006333D7" w:rsidRPr="00536DF6" w:rsidRDefault="00214FD9" w:rsidP="00536DF6">
      <w:pPr>
        <w:rPr>
          <w:rFonts w:eastAsiaTheme="minorHAnsi" w:cs="Times New Roman"/>
        </w:rPr>
      </w:pPr>
      <w:r>
        <w:rPr>
          <w:rFonts w:eastAsia="Times New Roman" w:cs="Times New Roman"/>
        </w:rPr>
        <w:t xml:space="preserve">Additionally, I affirm I have received </w:t>
      </w:r>
      <w:r w:rsidR="00536DF6">
        <w:rPr>
          <w:rFonts w:eastAsia="Times New Roman" w:cs="Times New Roman"/>
        </w:rPr>
        <w:t>appendices</w:t>
      </w:r>
      <w:r>
        <w:rPr>
          <w:rFonts w:eastAsia="Times New Roman" w:cs="Times New Roman"/>
        </w:rPr>
        <w:t xml:space="preserve"> to the </w:t>
      </w:r>
      <w:r w:rsidRPr="0089025B">
        <w:rPr>
          <w:rFonts w:eastAsia="Times New Roman" w:cs="Times New Roman"/>
        </w:rPr>
        <w:t>Tusculum C</w:t>
      </w:r>
      <w:r w:rsidR="00536DF6">
        <w:rPr>
          <w:rFonts w:eastAsia="Times New Roman" w:cs="Times New Roman"/>
        </w:rPr>
        <w:t xml:space="preserve">ollege Nursing Program Graduate </w:t>
      </w:r>
      <w:r w:rsidRPr="0089025B">
        <w:rPr>
          <w:rFonts w:eastAsia="Times New Roman" w:cs="Times New Roman"/>
        </w:rPr>
        <w:t>Students Handbook</w:t>
      </w:r>
      <w:r>
        <w:rPr>
          <w:rFonts w:eastAsia="Times New Roman" w:cs="Times New Roman"/>
        </w:rPr>
        <w:t xml:space="preserve"> which include</w:t>
      </w:r>
      <w:r w:rsidR="00536DF6">
        <w:rPr>
          <w:rFonts w:eastAsia="Times New Roman" w:cs="Times New Roman"/>
        </w:rPr>
        <w:t>s both general program forms (</w:t>
      </w:r>
      <w:r w:rsidR="006333D7">
        <w:rPr>
          <w:rFonts w:cs="Times New Roman"/>
        </w:rPr>
        <w:t xml:space="preserve">Appeal Request, </w:t>
      </w:r>
      <w:r w:rsidR="006333D7" w:rsidRPr="0037700B">
        <w:rPr>
          <w:rFonts w:cs="Times New Roman"/>
        </w:rPr>
        <w:t xml:space="preserve">Medical </w:t>
      </w:r>
      <w:r w:rsidR="006333D7">
        <w:rPr>
          <w:rFonts w:cs="Times New Roman"/>
        </w:rPr>
        <w:t xml:space="preserve">Records Release Consent, GAP Analysis, </w:t>
      </w:r>
      <w:r w:rsidR="006333D7" w:rsidRPr="0037700B">
        <w:rPr>
          <w:rFonts w:cs="Times New Roman"/>
        </w:rPr>
        <w:t>Consent Form</w:t>
      </w:r>
      <w:r w:rsidR="00536DF6">
        <w:rPr>
          <w:rFonts w:cs="Times New Roman"/>
        </w:rPr>
        <w:t xml:space="preserve">, </w:t>
      </w:r>
      <w:r w:rsidR="006333D7" w:rsidRPr="0037700B">
        <w:rPr>
          <w:rFonts w:cs="Times New Roman"/>
        </w:rPr>
        <w:t>Removal of an Incomplete</w:t>
      </w:r>
      <w:r w:rsidR="00536DF6">
        <w:rPr>
          <w:rFonts w:cs="Times New Roman"/>
        </w:rPr>
        <w:t xml:space="preserve">, </w:t>
      </w:r>
      <w:r w:rsidR="006333D7" w:rsidRPr="0037700B">
        <w:rPr>
          <w:rFonts w:cs="Times New Roman"/>
        </w:rPr>
        <w:t>Post Occurrence/Exposure Report Form</w:t>
      </w:r>
      <w:r w:rsidR="00536DF6">
        <w:rPr>
          <w:rFonts w:cs="Times New Roman"/>
        </w:rPr>
        <w:t xml:space="preserve">, </w:t>
      </w:r>
      <w:r w:rsidR="006333D7" w:rsidRPr="0037700B">
        <w:rPr>
          <w:rFonts w:cs="Times New Roman"/>
        </w:rPr>
        <w:t>NURS Special Topics Form</w:t>
      </w:r>
      <w:r w:rsidR="00536DF6">
        <w:rPr>
          <w:rFonts w:cs="Times New Roman"/>
        </w:rPr>
        <w:t xml:space="preserve">, </w:t>
      </w:r>
      <w:r w:rsidR="006333D7" w:rsidRPr="0037700B">
        <w:rPr>
          <w:rFonts w:cs="Times New Roman"/>
        </w:rPr>
        <w:t>Student Medical Profile</w:t>
      </w:r>
      <w:r w:rsidR="00536DF6">
        <w:rPr>
          <w:rFonts w:cs="Times New Roman"/>
        </w:rPr>
        <w:t xml:space="preserve">, </w:t>
      </w:r>
      <w:r w:rsidR="006333D7">
        <w:rPr>
          <w:rFonts w:cs="Times New Roman"/>
        </w:rPr>
        <w:t>Immunization Information</w:t>
      </w:r>
      <w:r w:rsidR="00536DF6">
        <w:rPr>
          <w:rFonts w:cs="Times New Roman"/>
        </w:rPr>
        <w:t xml:space="preserve">, </w:t>
      </w:r>
      <w:r w:rsidR="006333D7" w:rsidRPr="0037700B">
        <w:rPr>
          <w:rFonts w:cs="Times New Roman"/>
        </w:rPr>
        <w:t>Confidentiality Agreement</w:t>
      </w:r>
      <w:r w:rsidR="00536DF6">
        <w:rPr>
          <w:rFonts w:cs="Times New Roman"/>
        </w:rPr>
        <w:t xml:space="preserve">, </w:t>
      </w:r>
      <w:r w:rsidR="006333D7" w:rsidRPr="0037700B">
        <w:rPr>
          <w:rFonts w:cs="Times New Roman"/>
        </w:rPr>
        <w:t>Simulation Lab and Standardized Patient Confidentiality Agreement</w:t>
      </w:r>
      <w:r w:rsidR="00536DF6">
        <w:rPr>
          <w:rFonts w:cs="Times New Roman"/>
        </w:rPr>
        <w:t xml:space="preserve">); as well as the following </w:t>
      </w:r>
      <w:r w:rsidR="00536DF6">
        <w:rPr>
          <w:rFonts w:eastAsia="Times New Roman" w:cs="Times New Roman"/>
        </w:rPr>
        <w:t>forms related to the Family Nurse Practitioner program (</w:t>
      </w:r>
      <w:r w:rsidR="00536DF6" w:rsidRPr="00536DF6">
        <w:rPr>
          <w:rFonts w:cs="Times New Roman"/>
          <w:b/>
        </w:rPr>
        <w:t>F</w:t>
      </w:r>
      <w:r w:rsidR="006333D7" w:rsidRPr="00536DF6">
        <w:rPr>
          <w:rFonts w:eastAsiaTheme="minorHAnsi" w:cs="Times New Roman"/>
        </w:rPr>
        <w:t>amily Nurse Practitioner (FNP) Concentration</w:t>
      </w:r>
      <w:r w:rsidR="00536DF6" w:rsidRPr="00536DF6">
        <w:rPr>
          <w:rFonts w:eastAsiaTheme="minorHAnsi" w:cs="Times New Roman"/>
        </w:rPr>
        <w:t>,</w:t>
      </w:r>
      <w:r w:rsidR="00536DF6">
        <w:rPr>
          <w:rFonts w:eastAsiaTheme="minorHAnsi" w:cs="Times New Roman"/>
        </w:rPr>
        <w:t xml:space="preserve"> </w:t>
      </w:r>
      <w:r w:rsidR="00536DF6" w:rsidRPr="00536DF6">
        <w:rPr>
          <w:rFonts w:eastAsiaTheme="minorHAnsi" w:cs="Times New Roman"/>
        </w:rPr>
        <w:t>FNP Curriculum Plan,</w:t>
      </w:r>
      <w:r w:rsidR="00536DF6">
        <w:rPr>
          <w:rFonts w:eastAsiaTheme="minorHAnsi" w:cs="Times New Roman"/>
        </w:rPr>
        <w:t xml:space="preserve"> </w:t>
      </w:r>
      <w:r w:rsidR="006333D7" w:rsidRPr="0037700B">
        <w:rPr>
          <w:rFonts w:eastAsiaTheme="minorHAnsi" w:cs="Times New Roman"/>
        </w:rPr>
        <w:t>Full Time Curriculum Plan Accelerated</w:t>
      </w:r>
      <w:r w:rsidR="00536DF6">
        <w:rPr>
          <w:rFonts w:eastAsiaTheme="minorHAnsi" w:cs="Times New Roman"/>
        </w:rPr>
        <w:t xml:space="preserve"> Program 4 Semesters BSN to MSN, </w:t>
      </w:r>
      <w:r w:rsidR="006333D7" w:rsidRPr="0037700B">
        <w:rPr>
          <w:rFonts w:eastAsiaTheme="minorHAnsi" w:cs="Times New Roman"/>
        </w:rPr>
        <w:t>Part Time Curriculum Plan 7 Semesters</w:t>
      </w:r>
      <w:r w:rsidR="00536DF6">
        <w:rPr>
          <w:rFonts w:eastAsiaTheme="minorHAnsi" w:cs="Times New Roman"/>
        </w:rPr>
        <w:t xml:space="preserve">, </w:t>
      </w:r>
      <w:r w:rsidR="006333D7" w:rsidRPr="0037700B">
        <w:rPr>
          <w:rFonts w:eastAsiaTheme="minorHAnsi" w:cs="Times New Roman"/>
        </w:rPr>
        <w:t>Post Master’s Certificate, Family Nurse Practitioner</w:t>
      </w:r>
      <w:r w:rsidR="00536DF6">
        <w:rPr>
          <w:rFonts w:eastAsiaTheme="minorHAnsi" w:cs="Times New Roman"/>
        </w:rPr>
        <w:t xml:space="preserve">, </w:t>
      </w:r>
      <w:r w:rsidR="006333D7" w:rsidRPr="0037700B">
        <w:rPr>
          <w:rFonts w:eastAsiaTheme="minorHAnsi" w:cs="Times New Roman"/>
        </w:rPr>
        <w:t>Associate Degree RN to MSN – Full Time Cur</w:t>
      </w:r>
      <w:r w:rsidR="00536DF6">
        <w:rPr>
          <w:rFonts w:eastAsiaTheme="minorHAnsi" w:cs="Times New Roman"/>
        </w:rPr>
        <w:t xml:space="preserve">riculum Plan, </w:t>
      </w:r>
      <w:r w:rsidR="006333D7" w:rsidRPr="0037700B">
        <w:rPr>
          <w:rFonts w:eastAsiaTheme="minorHAnsi" w:cs="Times New Roman"/>
        </w:rPr>
        <w:t>Advisement Worksheet for Full-Time MSN FNP Students</w:t>
      </w:r>
      <w:r w:rsidR="00536DF6">
        <w:rPr>
          <w:rFonts w:eastAsiaTheme="minorHAnsi" w:cs="Times New Roman"/>
        </w:rPr>
        <w:t xml:space="preserve">, </w:t>
      </w:r>
      <w:r w:rsidR="006333D7" w:rsidRPr="0037700B">
        <w:rPr>
          <w:rFonts w:eastAsiaTheme="minorHAnsi" w:cs="Times New Roman"/>
        </w:rPr>
        <w:t>Student Preceptor Agreement</w:t>
      </w:r>
      <w:r w:rsidR="00536DF6">
        <w:rPr>
          <w:rFonts w:eastAsiaTheme="minorHAnsi" w:cs="Times New Roman"/>
        </w:rPr>
        <w:t xml:space="preserve">, </w:t>
      </w:r>
      <w:r w:rsidR="006333D7" w:rsidRPr="0037700B">
        <w:rPr>
          <w:rFonts w:eastAsiaTheme="minorHAnsi" w:cs="Times New Roman"/>
        </w:rPr>
        <w:t>Faculty Clinical Site Evaluation</w:t>
      </w:r>
      <w:r w:rsidR="00536DF6">
        <w:rPr>
          <w:rFonts w:eastAsiaTheme="minorHAnsi" w:cs="Times New Roman"/>
        </w:rPr>
        <w:t xml:space="preserve">, Post-Exposure Incident, </w:t>
      </w:r>
      <w:r w:rsidR="006333D7" w:rsidRPr="0037700B">
        <w:rPr>
          <w:rFonts w:eastAsiaTheme="minorHAnsi" w:cs="Times New Roman"/>
        </w:rPr>
        <w:t>Preparation for the Practicum</w:t>
      </w:r>
      <w:r w:rsidR="00536DF6">
        <w:rPr>
          <w:rFonts w:eastAsiaTheme="minorHAnsi" w:cs="Times New Roman"/>
        </w:rPr>
        <w:t xml:space="preserve">, </w:t>
      </w:r>
      <w:r w:rsidR="006333D7" w:rsidRPr="0037700B">
        <w:rPr>
          <w:rFonts w:eastAsiaTheme="minorHAnsi" w:cs="Times New Roman"/>
        </w:rPr>
        <w:t>Student Clinical Portfolio</w:t>
      </w:r>
      <w:r w:rsidR="00536DF6">
        <w:rPr>
          <w:rFonts w:eastAsiaTheme="minorHAnsi" w:cs="Times New Roman"/>
        </w:rPr>
        <w:t xml:space="preserve">, </w:t>
      </w:r>
      <w:r w:rsidR="006333D7" w:rsidRPr="0037700B">
        <w:rPr>
          <w:rFonts w:eastAsiaTheme="minorHAnsi" w:cs="Times New Roman"/>
        </w:rPr>
        <w:t>Student Clinical Objectives</w:t>
      </w:r>
      <w:r w:rsidR="00536DF6">
        <w:rPr>
          <w:rFonts w:eastAsiaTheme="minorHAnsi" w:cs="Times New Roman"/>
        </w:rPr>
        <w:t xml:space="preserve">, </w:t>
      </w:r>
      <w:r w:rsidR="006333D7" w:rsidRPr="0037700B">
        <w:rPr>
          <w:rFonts w:eastAsiaTheme="minorHAnsi" w:cs="Times New Roman"/>
        </w:rPr>
        <w:t>Student Self Evaluation of Clinical Skills</w:t>
      </w:r>
      <w:r w:rsidR="00536DF6">
        <w:rPr>
          <w:rFonts w:eastAsiaTheme="minorHAnsi" w:cs="Times New Roman"/>
        </w:rPr>
        <w:t xml:space="preserve">, Graduate Requirement, and </w:t>
      </w:r>
      <w:r w:rsidR="006333D7" w:rsidRPr="0037700B">
        <w:rPr>
          <w:rFonts w:eastAsiaTheme="minorHAnsi" w:cs="Times New Roman"/>
        </w:rPr>
        <w:t>Student Evaluation of Clinical Preceptor</w:t>
      </w:r>
      <w:r w:rsidR="00536DF6">
        <w:rPr>
          <w:rFonts w:eastAsiaTheme="minorHAnsi" w:cs="Times New Roman"/>
        </w:rPr>
        <w:t>).</w:t>
      </w:r>
    </w:p>
    <w:p w14:paraId="3D4C0ED8" w14:textId="77777777" w:rsidR="006333D7" w:rsidRPr="0089025B" w:rsidRDefault="006333D7" w:rsidP="0089025B">
      <w:pPr>
        <w:tabs>
          <w:tab w:val="left" w:pos="720"/>
        </w:tabs>
        <w:ind w:left="720" w:hanging="720"/>
        <w:rPr>
          <w:rFonts w:eastAsia="Times New Roman" w:cs="Times New Roman"/>
        </w:rPr>
      </w:pPr>
    </w:p>
    <w:p w14:paraId="1A654123" w14:textId="7A8C67A2" w:rsidR="005B0088" w:rsidRPr="0089025B" w:rsidRDefault="005B0088" w:rsidP="005B0088">
      <w:pPr>
        <w:rPr>
          <w:rFonts w:eastAsia="Times New Roman" w:cs="Times New Roman"/>
        </w:rPr>
      </w:pPr>
      <w:r w:rsidRPr="0089025B">
        <w:rPr>
          <w:rFonts w:eastAsia="Times New Roman" w:cs="Times New Roman"/>
        </w:rPr>
        <w:t>______________________________________</w:t>
      </w:r>
      <w:r w:rsidRPr="0089025B">
        <w:rPr>
          <w:rFonts w:eastAsia="Times New Roman" w:cs="Times New Roman"/>
        </w:rPr>
        <w:tab/>
        <w:t xml:space="preserve">         </w:t>
      </w:r>
      <w:r w:rsidR="00214FD9">
        <w:rPr>
          <w:rFonts w:eastAsia="Times New Roman" w:cs="Times New Roman"/>
        </w:rPr>
        <w:tab/>
      </w:r>
      <w:r w:rsidRPr="0089025B">
        <w:rPr>
          <w:rFonts w:eastAsia="Times New Roman" w:cs="Times New Roman"/>
        </w:rPr>
        <w:t>__________________________________</w:t>
      </w:r>
      <w:r w:rsidRPr="0089025B">
        <w:rPr>
          <w:rFonts w:eastAsia="Times New Roman" w:cs="Times New Roman"/>
        </w:rPr>
        <w:tab/>
      </w:r>
    </w:p>
    <w:p w14:paraId="39809783" w14:textId="61A10D69" w:rsidR="005B0088" w:rsidRPr="0089025B" w:rsidRDefault="005B0088" w:rsidP="005B0088">
      <w:pPr>
        <w:rPr>
          <w:rFonts w:eastAsia="Times New Roman" w:cs="Times New Roman"/>
          <w:b/>
        </w:rPr>
      </w:pPr>
      <w:r w:rsidRPr="0089025B">
        <w:rPr>
          <w:rFonts w:eastAsia="Times New Roman" w:cs="Times New Roman"/>
          <w:b/>
        </w:rPr>
        <w:t>Student’s Name (Print)</w:t>
      </w:r>
      <w:r w:rsidRPr="0089025B">
        <w:rPr>
          <w:rFonts w:eastAsia="Times New Roman" w:cs="Times New Roman"/>
          <w:b/>
        </w:rPr>
        <w:tab/>
      </w:r>
      <w:r w:rsidRPr="0089025B">
        <w:rPr>
          <w:rFonts w:eastAsia="Times New Roman" w:cs="Times New Roman"/>
          <w:b/>
        </w:rPr>
        <w:tab/>
      </w:r>
      <w:r w:rsidRPr="0089025B">
        <w:rPr>
          <w:rFonts w:eastAsia="Times New Roman" w:cs="Times New Roman"/>
          <w:b/>
        </w:rPr>
        <w:tab/>
      </w:r>
      <w:r w:rsidR="00214FD9">
        <w:rPr>
          <w:rFonts w:eastAsia="Times New Roman" w:cs="Times New Roman"/>
          <w:b/>
        </w:rPr>
        <w:tab/>
      </w:r>
      <w:r w:rsidR="00214FD9">
        <w:rPr>
          <w:rFonts w:eastAsia="Times New Roman" w:cs="Times New Roman"/>
          <w:b/>
        </w:rPr>
        <w:tab/>
      </w:r>
      <w:r w:rsidRPr="0089025B">
        <w:rPr>
          <w:rFonts w:eastAsia="Times New Roman" w:cs="Times New Roman"/>
          <w:b/>
        </w:rPr>
        <w:t xml:space="preserve">Student’s Signature </w:t>
      </w:r>
      <w:r w:rsidRPr="0089025B">
        <w:rPr>
          <w:rFonts w:eastAsia="Times New Roman" w:cs="Times New Roman"/>
          <w:b/>
        </w:rPr>
        <w:tab/>
      </w:r>
      <w:r w:rsidRPr="0089025B">
        <w:rPr>
          <w:rFonts w:eastAsia="Times New Roman" w:cs="Times New Roman"/>
          <w:b/>
        </w:rPr>
        <w:tab/>
      </w:r>
    </w:p>
    <w:p w14:paraId="15414520" w14:textId="77777777" w:rsidR="005B0088" w:rsidRPr="0089025B" w:rsidRDefault="005B0088" w:rsidP="005B0088">
      <w:pPr>
        <w:rPr>
          <w:rFonts w:eastAsia="Times New Roman" w:cs="Times New Roman"/>
          <w:b/>
        </w:rPr>
      </w:pPr>
    </w:p>
    <w:p w14:paraId="04058983" w14:textId="7F69992D" w:rsidR="005B0088" w:rsidRPr="0089025B" w:rsidRDefault="005B0088" w:rsidP="005B0088">
      <w:pPr>
        <w:rPr>
          <w:rFonts w:eastAsia="Times New Roman" w:cs="Times New Roman"/>
          <w:b/>
        </w:rPr>
      </w:pPr>
      <w:r w:rsidRPr="0089025B">
        <w:rPr>
          <w:rFonts w:eastAsia="Times New Roman" w:cs="Times New Roman"/>
          <w:b/>
        </w:rPr>
        <w:t xml:space="preserve">Student ID Number: ____________________          </w:t>
      </w:r>
      <w:r w:rsidR="00214FD9">
        <w:rPr>
          <w:rFonts w:eastAsia="Times New Roman" w:cs="Times New Roman"/>
          <w:b/>
        </w:rPr>
        <w:tab/>
      </w:r>
      <w:r w:rsidRPr="0089025B">
        <w:rPr>
          <w:rFonts w:eastAsia="Times New Roman" w:cs="Times New Roman"/>
          <w:b/>
        </w:rPr>
        <w:t>D</w:t>
      </w:r>
      <w:r w:rsidR="00214FD9">
        <w:rPr>
          <w:rFonts w:eastAsia="Times New Roman" w:cs="Times New Roman"/>
          <w:b/>
        </w:rPr>
        <w:t>ate:___________________________</w:t>
      </w:r>
      <w:r w:rsidRPr="0089025B">
        <w:rPr>
          <w:rFonts w:eastAsia="Times New Roman" w:cs="Times New Roman"/>
          <w:b/>
        </w:rPr>
        <w:t>__</w:t>
      </w:r>
    </w:p>
    <w:p w14:paraId="6379127F" w14:textId="77777777" w:rsidR="005B0088" w:rsidRPr="0089025B" w:rsidRDefault="005B0088" w:rsidP="005B0088">
      <w:pPr>
        <w:rPr>
          <w:rFonts w:eastAsia="Times New Roman" w:cs="Times New Roman"/>
          <w:b/>
        </w:rPr>
      </w:pPr>
    </w:p>
    <w:p w14:paraId="41FA366B" w14:textId="0A615934" w:rsidR="003644B3" w:rsidRPr="00536DF6" w:rsidRDefault="005B0088" w:rsidP="005B0088">
      <w:pPr>
        <w:rPr>
          <w:rFonts w:eastAsia="Times New Roman" w:cs="Times New Roman"/>
          <w:b/>
        </w:rPr>
      </w:pPr>
      <w:r w:rsidRPr="0089025B">
        <w:rPr>
          <w:rFonts w:eastAsia="Times New Roman" w:cs="Times New Roman"/>
          <w:b/>
        </w:rPr>
        <w:t>MSN Concentration</w:t>
      </w:r>
      <w:r w:rsidRPr="0089025B">
        <w:rPr>
          <w:rFonts w:eastAsia="Times New Roman" w:cs="Times New Roman"/>
          <w:b/>
        </w:rPr>
        <w:tab/>
      </w:r>
      <w:r w:rsidRPr="0089025B">
        <w:rPr>
          <w:rFonts w:eastAsia="PMingLiU" w:cs="Times New Roman"/>
        </w:rPr>
        <w:t xml:space="preserve">□ </w:t>
      </w:r>
      <w:r w:rsidRPr="0089025B">
        <w:rPr>
          <w:rFonts w:eastAsia="Times New Roman" w:cs="Times New Roman"/>
        </w:rPr>
        <w:t xml:space="preserve">FNP   </w:t>
      </w:r>
      <w:r w:rsidRPr="0089025B">
        <w:rPr>
          <w:rFonts w:eastAsia="Times New Roman" w:cs="Times New Roman"/>
          <w:b/>
        </w:rPr>
        <w:tab/>
        <w:t>MSN Campus</w:t>
      </w:r>
      <w:r w:rsidRPr="0089025B">
        <w:rPr>
          <w:rFonts w:eastAsia="Times New Roman" w:cs="Times New Roman"/>
          <w:b/>
        </w:rPr>
        <w:tab/>
      </w:r>
      <w:r w:rsidRPr="0089025B">
        <w:rPr>
          <w:rFonts w:eastAsia="PMingLiU" w:cs="Times New Roman"/>
        </w:rPr>
        <w:t>□ Greeneville</w:t>
      </w:r>
      <w:r w:rsidRPr="0089025B">
        <w:rPr>
          <w:rFonts w:eastAsia="Times New Roman" w:cs="Times New Roman"/>
        </w:rPr>
        <w:t xml:space="preserve"> □</w:t>
      </w:r>
      <w:r w:rsidRPr="0089025B">
        <w:rPr>
          <w:rFonts w:eastAsia="PMingLiU" w:cs="Times New Roman"/>
        </w:rPr>
        <w:t xml:space="preserve"> Knoxville □ Morristown</w:t>
      </w:r>
    </w:p>
    <w:sectPr w:rsidR="003644B3" w:rsidRPr="00536DF6" w:rsidSect="0089025B">
      <w:type w:val="continuous"/>
      <w:pgSz w:w="12240" w:h="15840"/>
      <w:pgMar w:top="720" w:right="1008" w:bottom="720" w:left="1008" w:header="720" w:footer="432"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E269B" w14:textId="77777777" w:rsidR="001D7FC6" w:rsidRDefault="001D7FC6" w:rsidP="00166A3D">
      <w:r>
        <w:separator/>
      </w:r>
    </w:p>
  </w:endnote>
  <w:endnote w:type="continuationSeparator" w:id="0">
    <w:p w14:paraId="61A55D37" w14:textId="77777777" w:rsidR="001D7FC6" w:rsidRDefault="001D7FC6" w:rsidP="0016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70FFF" w14:textId="030EDE7D" w:rsidR="00AD00EB" w:rsidRDefault="00AD00EB">
    <w:pPr>
      <w:pStyle w:val="Footer"/>
      <w:pBdr>
        <w:top w:val="thinThickSmallGap" w:sz="24" w:space="1" w:color="622423" w:themeColor="accent2" w:themeShade="7F"/>
      </w:pBdr>
      <w:rPr>
        <w:rFonts w:asciiTheme="majorHAnsi" w:hAnsiTheme="majorHAnsi"/>
      </w:rPr>
    </w:pPr>
    <w:r>
      <w:rPr>
        <w:rFonts w:asciiTheme="majorHAnsi" w:hAnsiTheme="majorHAnsi"/>
      </w:rPr>
      <w:t>6/30/2016</w:t>
    </w:r>
    <w:r>
      <w:rPr>
        <w:rFonts w:asciiTheme="majorHAnsi" w:hAnsiTheme="majorHAnsi"/>
      </w:rPr>
      <w:ptab w:relativeTo="margin" w:alignment="right" w:leader="none"/>
    </w:r>
  </w:p>
  <w:p w14:paraId="658D777C" w14:textId="77777777" w:rsidR="00AD00EB" w:rsidRDefault="00AD0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3ED1" w14:textId="77777777" w:rsidR="00AD00EB" w:rsidRDefault="00AD00EB">
    <w:pPr>
      <w:pStyle w:val="Footer"/>
      <w:pBdr>
        <w:top w:val="thinThickSmallGap" w:sz="24" w:space="1" w:color="622423" w:themeColor="accent2" w:themeShade="7F"/>
      </w:pBdr>
      <w:rPr>
        <w:rFonts w:asciiTheme="majorHAnsi" w:hAnsiTheme="majorHAnsi"/>
      </w:rPr>
    </w:pPr>
    <w:r>
      <w:rPr>
        <w:rFonts w:asciiTheme="majorHAnsi" w:hAnsiTheme="majorHAnsi"/>
      </w:rPr>
      <w:t>6/30/2016</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90193" w:rsidRPr="00590193">
      <w:rPr>
        <w:rFonts w:asciiTheme="majorHAnsi" w:hAnsiTheme="majorHAnsi"/>
        <w:noProof/>
      </w:rPr>
      <w:t>iii</w:t>
    </w:r>
    <w:r>
      <w:rPr>
        <w:rFonts w:asciiTheme="majorHAnsi" w:hAnsiTheme="majorHAnsi"/>
        <w:noProof/>
      </w:rPr>
      <w:fldChar w:fldCharType="end"/>
    </w:r>
  </w:p>
  <w:p w14:paraId="715D7D3D" w14:textId="77777777" w:rsidR="00AD00EB" w:rsidRDefault="00AD0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278309"/>
      <w:docPartObj>
        <w:docPartGallery w:val="Page Numbers (Bottom of Page)"/>
        <w:docPartUnique/>
      </w:docPartObj>
    </w:sdtPr>
    <w:sdtEndPr>
      <w:rPr>
        <w:noProof/>
      </w:rPr>
    </w:sdtEndPr>
    <w:sdtContent>
      <w:p w14:paraId="1A05AB29" w14:textId="77777777" w:rsidR="00AD00EB" w:rsidRDefault="00AD00EB">
        <w:pPr>
          <w:pStyle w:val="Footer"/>
          <w:jc w:val="center"/>
        </w:pPr>
        <w:r>
          <w:fldChar w:fldCharType="begin"/>
        </w:r>
        <w:r>
          <w:instrText xml:space="preserve"> PAGE   \* MERGEFORMAT </w:instrText>
        </w:r>
        <w:r>
          <w:fldChar w:fldCharType="separate"/>
        </w:r>
        <w:r w:rsidR="00590193">
          <w:rPr>
            <w:noProof/>
          </w:rPr>
          <w:t>- 32 -</w:t>
        </w:r>
        <w:r>
          <w:rPr>
            <w:noProof/>
          </w:rPr>
          <w:fldChar w:fldCharType="end"/>
        </w:r>
      </w:p>
    </w:sdtContent>
  </w:sdt>
  <w:p w14:paraId="6683FC9D" w14:textId="77777777" w:rsidR="00AD00EB" w:rsidRDefault="00AD00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97190" w14:textId="77777777" w:rsidR="001D7FC6" w:rsidRDefault="001D7FC6" w:rsidP="00166A3D">
      <w:r>
        <w:separator/>
      </w:r>
    </w:p>
  </w:footnote>
  <w:footnote w:type="continuationSeparator" w:id="0">
    <w:p w14:paraId="154DCEE7" w14:textId="77777777" w:rsidR="001D7FC6" w:rsidRDefault="001D7FC6" w:rsidP="00166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5278"/>
    <w:multiLevelType w:val="hybridMultilevel"/>
    <w:tmpl w:val="2C181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85178"/>
    <w:multiLevelType w:val="hybridMultilevel"/>
    <w:tmpl w:val="4D063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94C85"/>
    <w:multiLevelType w:val="hybridMultilevel"/>
    <w:tmpl w:val="7C7E8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D02ED"/>
    <w:multiLevelType w:val="multilevel"/>
    <w:tmpl w:val="BBAE88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20A3A6C"/>
    <w:multiLevelType w:val="hybridMultilevel"/>
    <w:tmpl w:val="091C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E7590"/>
    <w:multiLevelType w:val="hybridMultilevel"/>
    <w:tmpl w:val="C6369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845B23"/>
    <w:multiLevelType w:val="hybridMultilevel"/>
    <w:tmpl w:val="45621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725430"/>
    <w:multiLevelType w:val="hybridMultilevel"/>
    <w:tmpl w:val="1C647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94475"/>
    <w:multiLevelType w:val="hybridMultilevel"/>
    <w:tmpl w:val="C86C86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AB0B26"/>
    <w:multiLevelType w:val="hybridMultilevel"/>
    <w:tmpl w:val="65A6EA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8E50F1"/>
    <w:multiLevelType w:val="hybridMultilevel"/>
    <w:tmpl w:val="F1B41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5918B0"/>
    <w:multiLevelType w:val="hybridMultilevel"/>
    <w:tmpl w:val="83CCA6C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2EC157EB"/>
    <w:multiLevelType w:val="hybridMultilevel"/>
    <w:tmpl w:val="65A6EA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44621E"/>
    <w:multiLevelType w:val="hybridMultilevel"/>
    <w:tmpl w:val="E39ED4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144977"/>
    <w:multiLevelType w:val="hybridMultilevel"/>
    <w:tmpl w:val="5E3EC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131FC"/>
    <w:multiLevelType w:val="hybridMultilevel"/>
    <w:tmpl w:val="BAC0F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F94791"/>
    <w:multiLevelType w:val="hybridMultilevel"/>
    <w:tmpl w:val="B7109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624AA8"/>
    <w:multiLevelType w:val="hybridMultilevel"/>
    <w:tmpl w:val="AC6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940D7"/>
    <w:multiLevelType w:val="hybridMultilevel"/>
    <w:tmpl w:val="66A2D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3A62D7"/>
    <w:multiLevelType w:val="hybridMultilevel"/>
    <w:tmpl w:val="357C2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637B2C"/>
    <w:multiLevelType w:val="hybridMultilevel"/>
    <w:tmpl w:val="39C6E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217B89"/>
    <w:multiLevelType w:val="hybridMultilevel"/>
    <w:tmpl w:val="024A4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4E63E7"/>
    <w:multiLevelType w:val="hybridMultilevel"/>
    <w:tmpl w:val="8DAEDE76"/>
    <w:lvl w:ilvl="0" w:tplc="222C53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509B4"/>
    <w:multiLevelType w:val="hybridMultilevel"/>
    <w:tmpl w:val="C5AA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77A07"/>
    <w:multiLevelType w:val="hybridMultilevel"/>
    <w:tmpl w:val="7DF6B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8C324D"/>
    <w:multiLevelType w:val="hybridMultilevel"/>
    <w:tmpl w:val="C31A7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064D24"/>
    <w:multiLevelType w:val="hybridMultilevel"/>
    <w:tmpl w:val="3D16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131D8"/>
    <w:multiLevelType w:val="hybridMultilevel"/>
    <w:tmpl w:val="AEDE0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D17A06"/>
    <w:multiLevelType w:val="hybridMultilevel"/>
    <w:tmpl w:val="32C29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BF4204"/>
    <w:multiLevelType w:val="hybridMultilevel"/>
    <w:tmpl w:val="A4840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5B5E4F"/>
    <w:multiLevelType w:val="hybridMultilevel"/>
    <w:tmpl w:val="84483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8"/>
  </w:num>
  <w:num w:numId="4">
    <w:abstractNumId w:val="14"/>
  </w:num>
  <w:num w:numId="5">
    <w:abstractNumId w:val="29"/>
  </w:num>
  <w:num w:numId="6">
    <w:abstractNumId w:val="25"/>
  </w:num>
  <w:num w:numId="7">
    <w:abstractNumId w:val="18"/>
  </w:num>
  <w:num w:numId="8">
    <w:abstractNumId w:val="9"/>
  </w:num>
  <w:num w:numId="9">
    <w:abstractNumId w:val="12"/>
  </w:num>
  <w:num w:numId="10">
    <w:abstractNumId w:val="7"/>
  </w:num>
  <w:num w:numId="11">
    <w:abstractNumId w:val="27"/>
  </w:num>
  <w:num w:numId="12">
    <w:abstractNumId w:val="10"/>
  </w:num>
  <w:num w:numId="13">
    <w:abstractNumId w:val="16"/>
  </w:num>
  <w:num w:numId="14">
    <w:abstractNumId w:val="21"/>
  </w:num>
  <w:num w:numId="15">
    <w:abstractNumId w:val="22"/>
  </w:num>
  <w:num w:numId="16">
    <w:abstractNumId w:val="4"/>
  </w:num>
  <w:num w:numId="17">
    <w:abstractNumId w:val="26"/>
  </w:num>
  <w:num w:numId="18">
    <w:abstractNumId w:val="24"/>
  </w:num>
  <w:num w:numId="19">
    <w:abstractNumId w:val="17"/>
  </w:num>
  <w:num w:numId="20">
    <w:abstractNumId w:val="19"/>
  </w:num>
  <w:num w:numId="21">
    <w:abstractNumId w:val="0"/>
  </w:num>
  <w:num w:numId="22">
    <w:abstractNumId w:val="1"/>
  </w:num>
  <w:num w:numId="23">
    <w:abstractNumId w:val="23"/>
  </w:num>
  <w:num w:numId="24">
    <w:abstractNumId w:val="15"/>
  </w:num>
  <w:num w:numId="25">
    <w:abstractNumId w:val="20"/>
  </w:num>
  <w:num w:numId="26">
    <w:abstractNumId w:val="2"/>
  </w:num>
  <w:num w:numId="27">
    <w:abstractNumId w:val="28"/>
  </w:num>
  <w:num w:numId="28">
    <w:abstractNumId w:val="13"/>
  </w:num>
  <w:num w:numId="29">
    <w:abstractNumId w:val="30"/>
  </w:num>
  <w:num w:numId="30">
    <w:abstractNumId w:val="5"/>
  </w:num>
  <w:num w:numId="31">
    <w:abstractNumId w:val="6"/>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Garrett">
    <w15:presenceInfo w15:providerId="AD" w15:userId="S-1-5-21-2195193889-3510453666-1366222604-11114"/>
  </w15:person>
  <w15:person w15:author="David McMahan">
    <w15:presenceInfo w15:providerId="Windows Live" w15:userId="29450b5a89f649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13"/>
    <w:rsid w:val="00000A91"/>
    <w:rsid w:val="00001313"/>
    <w:rsid w:val="0000273C"/>
    <w:rsid w:val="00004D6A"/>
    <w:rsid w:val="00012763"/>
    <w:rsid w:val="000133F7"/>
    <w:rsid w:val="00014760"/>
    <w:rsid w:val="00014F06"/>
    <w:rsid w:val="00015A50"/>
    <w:rsid w:val="00016DD1"/>
    <w:rsid w:val="00025879"/>
    <w:rsid w:val="00030E51"/>
    <w:rsid w:val="00035DB0"/>
    <w:rsid w:val="000362E5"/>
    <w:rsid w:val="00051C72"/>
    <w:rsid w:val="00055723"/>
    <w:rsid w:val="0005686E"/>
    <w:rsid w:val="00060B10"/>
    <w:rsid w:val="00060FD7"/>
    <w:rsid w:val="0007620E"/>
    <w:rsid w:val="00076677"/>
    <w:rsid w:val="000824F0"/>
    <w:rsid w:val="000846C1"/>
    <w:rsid w:val="00087C15"/>
    <w:rsid w:val="000913AA"/>
    <w:rsid w:val="000920AB"/>
    <w:rsid w:val="0009268A"/>
    <w:rsid w:val="00094653"/>
    <w:rsid w:val="000968AD"/>
    <w:rsid w:val="000A48FB"/>
    <w:rsid w:val="000A6CC3"/>
    <w:rsid w:val="000C0EEA"/>
    <w:rsid w:val="000C34AA"/>
    <w:rsid w:val="000C4CE7"/>
    <w:rsid w:val="000D3A9C"/>
    <w:rsid w:val="000D5DAA"/>
    <w:rsid w:val="000D66E8"/>
    <w:rsid w:val="000E4383"/>
    <w:rsid w:val="000E5FBA"/>
    <w:rsid w:val="00100CF0"/>
    <w:rsid w:val="00101F38"/>
    <w:rsid w:val="0010498C"/>
    <w:rsid w:val="001068A5"/>
    <w:rsid w:val="00116540"/>
    <w:rsid w:val="00122FD5"/>
    <w:rsid w:val="001319B3"/>
    <w:rsid w:val="00137D71"/>
    <w:rsid w:val="00142F6E"/>
    <w:rsid w:val="00145105"/>
    <w:rsid w:val="00146EDC"/>
    <w:rsid w:val="00147454"/>
    <w:rsid w:val="001522FA"/>
    <w:rsid w:val="00153A8D"/>
    <w:rsid w:val="00165C78"/>
    <w:rsid w:val="001667BB"/>
    <w:rsid w:val="00166A3D"/>
    <w:rsid w:val="0016754C"/>
    <w:rsid w:val="00175CD0"/>
    <w:rsid w:val="00181FD9"/>
    <w:rsid w:val="001A158B"/>
    <w:rsid w:val="001A2616"/>
    <w:rsid w:val="001A3AFC"/>
    <w:rsid w:val="001A6378"/>
    <w:rsid w:val="001B2D93"/>
    <w:rsid w:val="001C0526"/>
    <w:rsid w:val="001C23C3"/>
    <w:rsid w:val="001C295A"/>
    <w:rsid w:val="001C3724"/>
    <w:rsid w:val="001D6CDA"/>
    <w:rsid w:val="001D7FC6"/>
    <w:rsid w:val="001E1342"/>
    <w:rsid w:val="0020178F"/>
    <w:rsid w:val="00202D39"/>
    <w:rsid w:val="00202D74"/>
    <w:rsid w:val="0020411C"/>
    <w:rsid w:val="00214DE4"/>
    <w:rsid w:val="00214FD9"/>
    <w:rsid w:val="002162DD"/>
    <w:rsid w:val="002208CD"/>
    <w:rsid w:val="00222F6B"/>
    <w:rsid w:val="00241F7D"/>
    <w:rsid w:val="002433CC"/>
    <w:rsid w:val="002439C7"/>
    <w:rsid w:val="00247160"/>
    <w:rsid w:val="002504C4"/>
    <w:rsid w:val="00254DEB"/>
    <w:rsid w:val="002643BB"/>
    <w:rsid w:val="00264A7C"/>
    <w:rsid w:val="002658C6"/>
    <w:rsid w:val="00271998"/>
    <w:rsid w:val="00272D87"/>
    <w:rsid w:val="00274B2B"/>
    <w:rsid w:val="002846E6"/>
    <w:rsid w:val="00287C84"/>
    <w:rsid w:val="002921D1"/>
    <w:rsid w:val="00293361"/>
    <w:rsid w:val="002A2B5D"/>
    <w:rsid w:val="002A7773"/>
    <w:rsid w:val="002B0FE9"/>
    <w:rsid w:val="002B28BA"/>
    <w:rsid w:val="002C4B59"/>
    <w:rsid w:val="002C7A87"/>
    <w:rsid w:val="002D1538"/>
    <w:rsid w:val="002D70EF"/>
    <w:rsid w:val="002F0A96"/>
    <w:rsid w:val="002F1991"/>
    <w:rsid w:val="002F3356"/>
    <w:rsid w:val="002F5D65"/>
    <w:rsid w:val="002F60B0"/>
    <w:rsid w:val="002F6CE0"/>
    <w:rsid w:val="002F78B9"/>
    <w:rsid w:val="00304FE4"/>
    <w:rsid w:val="00306E7F"/>
    <w:rsid w:val="00315BEF"/>
    <w:rsid w:val="00320651"/>
    <w:rsid w:val="00327EAA"/>
    <w:rsid w:val="00330095"/>
    <w:rsid w:val="003307EE"/>
    <w:rsid w:val="00330B57"/>
    <w:rsid w:val="00340C13"/>
    <w:rsid w:val="00341BFD"/>
    <w:rsid w:val="00342861"/>
    <w:rsid w:val="00343C6B"/>
    <w:rsid w:val="003452A6"/>
    <w:rsid w:val="00346C62"/>
    <w:rsid w:val="00354532"/>
    <w:rsid w:val="00356123"/>
    <w:rsid w:val="003574DE"/>
    <w:rsid w:val="0036162F"/>
    <w:rsid w:val="00362C7A"/>
    <w:rsid w:val="003644B3"/>
    <w:rsid w:val="00365FD8"/>
    <w:rsid w:val="00367857"/>
    <w:rsid w:val="0037700B"/>
    <w:rsid w:val="00377927"/>
    <w:rsid w:val="003822F6"/>
    <w:rsid w:val="00384969"/>
    <w:rsid w:val="00391037"/>
    <w:rsid w:val="00394698"/>
    <w:rsid w:val="00395AA7"/>
    <w:rsid w:val="003A46E7"/>
    <w:rsid w:val="003A61AD"/>
    <w:rsid w:val="003B5162"/>
    <w:rsid w:val="003B71E4"/>
    <w:rsid w:val="003B7825"/>
    <w:rsid w:val="003D1585"/>
    <w:rsid w:val="003D1C5B"/>
    <w:rsid w:val="003D3B51"/>
    <w:rsid w:val="003D3C7C"/>
    <w:rsid w:val="003E1083"/>
    <w:rsid w:val="003E2272"/>
    <w:rsid w:val="003E4D7F"/>
    <w:rsid w:val="003E7DC6"/>
    <w:rsid w:val="003F518E"/>
    <w:rsid w:val="003F64B2"/>
    <w:rsid w:val="0040285C"/>
    <w:rsid w:val="004212D9"/>
    <w:rsid w:val="004322C7"/>
    <w:rsid w:val="00434600"/>
    <w:rsid w:val="004357D5"/>
    <w:rsid w:val="0043668C"/>
    <w:rsid w:val="00440E30"/>
    <w:rsid w:val="004516BD"/>
    <w:rsid w:val="004526A6"/>
    <w:rsid w:val="00461A04"/>
    <w:rsid w:val="00465270"/>
    <w:rsid w:val="004739AC"/>
    <w:rsid w:val="004750C0"/>
    <w:rsid w:val="00482303"/>
    <w:rsid w:val="00490884"/>
    <w:rsid w:val="004A157D"/>
    <w:rsid w:val="004A5B7A"/>
    <w:rsid w:val="004C1D1F"/>
    <w:rsid w:val="004D11C5"/>
    <w:rsid w:val="004D1CCA"/>
    <w:rsid w:val="004D3CDA"/>
    <w:rsid w:val="004D44FA"/>
    <w:rsid w:val="004D588C"/>
    <w:rsid w:val="004E0FB9"/>
    <w:rsid w:val="004E2433"/>
    <w:rsid w:val="004E2978"/>
    <w:rsid w:val="004E6ECB"/>
    <w:rsid w:val="004F2458"/>
    <w:rsid w:val="00500959"/>
    <w:rsid w:val="005016D3"/>
    <w:rsid w:val="00504781"/>
    <w:rsid w:val="00504A6D"/>
    <w:rsid w:val="00506E78"/>
    <w:rsid w:val="0052089B"/>
    <w:rsid w:val="00524557"/>
    <w:rsid w:val="00532BD5"/>
    <w:rsid w:val="00534E31"/>
    <w:rsid w:val="005368D5"/>
    <w:rsid w:val="00536DF6"/>
    <w:rsid w:val="005371EA"/>
    <w:rsid w:val="005528D6"/>
    <w:rsid w:val="00553357"/>
    <w:rsid w:val="00556DBD"/>
    <w:rsid w:val="00576CD0"/>
    <w:rsid w:val="00582F79"/>
    <w:rsid w:val="00584291"/>
    <w:rsid w:val="00590193"/>
    <w:rsid w:val="005A644D"/>
    <w:rsid w:val="005A7FC5"/>
    <w:rsid w:val="005B0088"/>
    <w:rsid w:val="005B3F18"/>
    <w:rsid w:val="005B5976"/>
    <w:rsid w:val="005C1E91"/>
    <w:rsid w:val="005C417D"/>
    <w:rsid w:val="005C4BB6"/>
    <w:rsid w:val="005E7698"/>
    <w:rsid w:val="005F4AA7"/>
    <w:rsid w:val="005F6C2E"/>
    <w:rsid w:val="00602185"/>
    <w:rsid w:val="00604632"/>
    <w:rsid w:val="00611164"/>
    <w:rsid w:val="0062331A"/>
    <w:rsid w:val="006305DA"/>
    <w:rsid w:val="006316C1"/>
    <w:rsid w:val="006333D7"/>
    <w:rsid w:val="00633961"/>
    <w:rsid w:val="00635C43"/>
    <w:rsid w:val="00643AA0"/>
    <w:rsid w:val="00650701"/>
    <w:rsid w:val="00650ABC"/>
    <w:rsid w:val="0065255B"/>
    <w:rsid w:val="006546AC"/>
    <w:rsid w:val="006640C0"/>
    <w:rsid w:val="00672287"/>
    <w:rsid w:val="00674290"/>
    <w:rsid w:val="00682351"/>
    <w:rsid w:val="00683A28"/>
    <w:rsid w:val="006867B6"/>
    <w:rsid w:val="006914E0"/>
    <w:rsid w:val="00695980"/>
    <w:rsid w:val="006A4490"/>
    <w:rsid w:val="006C0FE1"/>
    <w:rsid w:val="006C541E"/>
    <w:rsid w:val="006D4CF1"/>
    <w:rsid w:val="006E0726"/>
    <w:rsid w:val="006E427C"/>
    <w:rsid w:val="006E528F"/>
    <w:rsid w:val="006E6B23"/>
    <w:rsid w:val="006F3EFE"/>
    <w:rsid w:val="0070644C"/>
    <w:rsid w:val="00710530"/>
    <w:rsid w:val="007109F3"/>
    <w:rsid w:val="00710C53"/>
    <w:rsid w:val="00713740"/>
    <w:rsid w:val="0071408F"/>
    <w:rsid w:val="00715510"/>
    <w:rsid w:val="00720413"/>
    <w:rsid w:val="00720569"/>
    <w:rsid w:val="00722152"/>
    <w:rsid w:val="00722523"/>
    <w:rsid w:val="007256C9"/>
    <w:rsid w:val="00727870"/>
    <w:rsid w:val="00741863"/>
    <w:rsid w:val="00751E78"/>
    <w:rsid w:val="00753235"/>
    <w:rsid w:val="00755AB9"/>
    <w:rsid w:val="0075745D"/>
    <w:rsid w:val="00761D46"/>
    <w:rsid w:val="0076272E"/>
    <w:rsid w:val="007642B7"/>
    <w:rsid w:val="00767306"/>
    <w:rsid w:val="00767EF3"/>
    <w:rsid w:val="00770C39"/>
    <w:rsid w:val="00771D15"/>
    <w:rsid w:val="00780078"/>
    <w:rsid w:val="00780C04"/>
    <w:rsid w:val="00785315"/>
    <w:rsid w:val="00792521"/>
    <w:rsid w:val="00793C4F"/>
    <w:rsid w:val="007A3A89"/>
    <w:rsid w:val="007B0898"/>
    <w:rsid w:val="007C70BD"/>
    <w:rsid w:val="007D202B"/>
    <w:rsid w:val="007D26CA"/>
    <w:rsid w:val="007D3B71"/>
    <w:rsid w:val="007D3F68"/>
    <w:rsid w:val="007E19F7"/>
    <w:rsid w:val="007E2B7B"/>
    <w:rsid w:val="007F5A80"/>
    <w:rsid w:val="0080173F"/>
    <w:rsid w:val="008066B8"/>
    <w:rsid w:val="00807949"/>
    <w:rsid w:val="00813672"/>
    <w:rsid w:val="00814D08"/>
    <w:rsid w:val="00816153"/>
    <w:rsid w:val="008250D3"/>
    <w:rsid w:val="00831DA7"/>
    <w:rsid w:val="0083274C"/>
    <w:rsid w:val="00844BE3"/>
    <w:rsid w:val="008471A4"/>
    <w:rsid w:val="008640D0"/>
    <w:rsid w:val="008644D4"/>
    <w:rsid w:val="008700A4"/>
    <w:rsid w:val="00884245"/>
    <w:rsid w:val="0088611A"/>
    <w:rsid w:val="0088696F"/>
    <w:rsid w:val="0089025B"/>
    <w:rsid w:val="008919B0"/>
    <w:rsid w:val="008A71B1"/>
    <w:rsid w:val="008B139B"/>
    <w:rsid w:val="008B146A"/>
    <w:rsid w:val="008B23E1"/>
    <w:rsid w:val="008B4B3F"/>
    <w:rsid w:val="008B6183"/>
    <w:rsid w:val="008C3814"/>
    <w:rsid w:val="008D01CE"/>
    <w:rsid w:val="008D1DD7"/>
    <w:rsid w:val="008D2E85"/>
    <w:rsid w:val="008D7C6A"/>
    <w:rsid w:val="008E3ADE"/>
    <w:rsid w:val="008E5B06"/>
    <w:rsid w:val="008F4104"/>
    <w:rsid w:val="008F6DD4"/>
    <w:rsid w:val="00902132"/>
    <w:rsid w:val="00902F24"/>
    <w:rsid w:val="009040F8"/>
    <w:rsid w:val="0090675E"/>
    <w:rsid w:val="0091016F"/>
    <w:rsid w:val="00911640"/>
    <w:rsid w:val="00912F9C"/>
    <w:rsid w:val="00912FEF"/>
    <w:rsid w:val="00916408"/>
    <w:rsid w:val="00921854"/>
    <w:rsid w:val="00925467"/>
    <w:rsid w:val="0092767F"/>
    <w:rsid w:val="00927D93"/>
    <w:rsid w:val="009322F5"/>
    <w:rsid w:val="00932C63"/>
    <w:rsid w:val="00932CF5"/>
    <w:rsid w:val="00935FCC"/>
    <w:rsid w:val="0093726D"/>
    <w:rsid w:val="00937E0C"/>
    <w:rsid w:val="00940D4C"/>
    <w:rsid w:val="00944B9E"/>
    <w:rsid w:val="00945508"/>
    <w:rsid w:val="009548D8"/>
    <w:rsid w:val="00954F6B"/>
    <w:rsid w:val="00960C8F"/>
    <w:rsid w:val="00982EF7"/>
    <w:rsid w:val="009860D0"/>
    <w:rsid w:val="00995951"/>
    <w:rsid w:val="009A11AA"/>
    <w:rsid w:val="009A26F0"/>
    <w:rsid w:val="009A49B6"/>
    <w:rsid w:val="009A5825"/>
    <w:rsid w:val="009A659E"/>
    <w:rsid w:val="009B51D1"/>
    <w:rsid w:val="009B55F0"/>
    <w:rsid w:val="009C6716"/>
    <w:rsid w:val="009C7827"/>
    <w:rsid w:val="009D0A16"/>
    <w:rsid w:val="009D42F4"/>
    <w:rsid w:val="009E38C3"/>
    <w:rsid w:val="009E46A2"/>
    <w:rsid w:val="009E5128"/>
    <w:rsid w:val="009F1D42"/>
    <w:rsid w:val="009F1EBC"/>
    <w:rsid w:val="009F4A33"/>
    <w:rsid w:val="00A0049A"/>
    <w:rsid w:val="00A12DF7"/>
    <w:rsid w:val="00A168B6"/>
    <w:rsid w:val="00A1719A"/>
    <w:rsid w:val="00A30E71"/>
    <w:rsid w:val="00A321A6"/>
    <w:rsid w:val="00A42D7F"/>
    <w:rsid w:val="00A43BFB"/>
    <w:rsid w:val="00A54509"/>
    <w:rsid w:val="00A61563"/>
    <w:rsid w:val="00A62246"/>
    <w:rsid w:val="00A62F40"/>
    <w:rsid w:val="00A85635"/>
    <w:rsid w:val="00A86607"/>
    <w:rsid w:val="00A946EB"/>
    <w:rsid w:val="00A95C93"/>
    <w:rsid w:val="00AA0A47"/>
    <w:rsid w:val="00AA18CC"/>
    <w:rsid w:val="00AA278B"/>
    <w:rsid w:val="00AA3048"/>
    <w:rsid w:val="00AA3263"/>
    <w:rsid w:val="00AA51AC"/>
    <w:rsid w:val="00AA7F47"/>
    <w:rsid w:val="00AB7FAC"/>
    <w:rsid w:val="00AC210E"/>
    <w:rsid w:val="00AC297A"/>
    <w:rsid w:val="00AC5744"/>
    <w:rsid w:val="00AD00EB"/>
    <w:rsid w:val="00AD16C9"/>
    <w:rsid w:val="00AD58D5"/>
    <w:rsid w:val="00AE268A"/>
    <w:rsid w:val="00AE284C"/>
    <w:rsid w:val="00AE4429"/>
    <w:rsid w:val="00AE44B7"/>
    <w:rsid w:val="00AE685E"/>
    <w:rsid w:val="00AF0BE1"/>
    <w:rsid w:val="00AF38AA"/>
    <w:rsid w:val="00B07A04"/>
    <w:rsid w:val="00B14417"/>
    <w:rsid w:val="00B1459E"/>
    <w:rsid w:val="00B2307C"/>
    <w:rsid w:val="00B26887"/>
    <w:rsid w:val="00B357B3"/>
    <w:rsid w:val="00B42E39"/>
    <w:rsid w:val="00B460C6"/>
    <w:rsid w:val="00B504DF"/>
    <w:rsid w:val="00B55639"/>
    <w:rsid w:val="00B6256B"/>
    <w:rsid w:val="00B62927"/>
    <w:rsid w:val="00B6339E"/>
    <w:rsid w:val="00B73D3C"/>
    <w:rsid w:val="00B74C89"/>
    <w:rsid w:val="00B76EB3"/>
    <w:rsid w:val="00B819F0"/>
    <w:rsid w:val="00BA387F"/>
    <w:rsid w:val="00BA5171"/>
    <w:rsid w:val="00BA611C"/>
    <w:rsid w:val="00BA790C"/>
    <w:rsid w:val="00BB21FE"/>
    <w:rsid w:val="00BB2820"/>
    <w:rsid w:val="00BB3680"/>
    <w:rsid w:val="00BB4859"/>
    <w:rsid w:val="00BC058D"/>
    <w:rsid w:val="00BC0A1B"/>
    <w:rsid w:val="00BC70E6"/>
    <w:rsid w:val="00BD0822"/>
    <w:rsid w:val="00BD5C38"/>
    <w:rsid w:val="00BE1766"/>
    <w:rsid w:val="00BE21E3"/>
    <w:rsid w:val="00BE6CB9"/>
    <w:rsid w:val="00BF1F48"/>
    <w:rsid w:val="00BF2769"/>
    <w:rsid w:val="00C071FF"/>
    <w:rsid w:val="00C075A5"/>
    <w:rsid w:val="00C177AC"/>
    <w:rsid w:val="00C22D4C"/>
    <w:rsid w:val="00C3378D"/>
    <w:rsid w:val="00C42745"/>
    <w:rsid w:val="00C430AF"/>
    <w:rsid w:val="00C513BE"/>
    <w:rsid w:val="00C52853"/>
    <w:rsid w:val="00C60540"/>
    <w:rsid w:val="00C61F46"/>
    <w:rsid w:val="00C64575"/>
    <w:rsid w:val="00C70646"/>
    <w:rsid w:val="00C72928"/>
    <w:rsid w:val="00C7372E"/>
    <w:rsid w:val="00C738E9"/>
    <w:rsid w:val="00C74418"/>
    <w:rsid w:val="00C844BF"/>
    <w:rsid w:val="00C84C29"/>
    <w:rsid w:val="00C92172"/>
    <w:rsid w:val="00C92A30"/>
    <w:rsid w:val="00C97E64"/>
    <w:rsid w:val="00CA777E"/>
    <w:rsid w:val="00CC179A"/>
    <w:rsid w:val="00CC327A"/>
    <w:rsid w:val="00CC4834"/>
    <w:rsid w:val="00CC4B9E"/>
    <w:rsid w:val="00CC7A4B"/>
    <w:rsid w:val="00CC7B01"/>
    <w:rsid w:val="00CD18E8"/>
    <w:rsid w:val="00CD5001"/>
    <w:rsid w:val="00CD51C9"/>
    <w:rsid w:val="00CE196F"/>
    <w:rsid w:val="00CF218C"/>
    <w:rsid w:val="00CF575D"/>
    <w:rsid w:val="00D01F2A"/>
    <w:rsid w:val="00D061C9"/>
    <w:rsid w:val="00D10C72"/>
    <w:rsid w:val="00D22DAB"/>
    <w:rsid w:val="00D25132"/>
    <w:rsid w:val="00D32DB7"/>
    <w:rsid w:val="00D35A45"/>
    <w:rsid w:val="00D371BE"/>
    <w:rsid w:val="00D42695"/>
    <w:rsid w:val="00D4320A"/>
    <w:rsid w:val="00D435D6"/>
    <w:rsid w:val="00D45007"/>
    <w:rsid w:val="00D46C16"/>
    <w:rsid w:val="00D46EAF"/>
    <w:rsid w:val="00D472DC"/>
    <w:rsid w:val="00D633D5"/>
    <w:rsid w:val="00D65312"/>
    <w:rsid w:val="00D72079"/>
    <w:rsid w:val="00D74970"/>
    <w:rsid w:val="00D777DC"/>
    <w:rsid w:val="00D77F12"/>
    <w:rsid w:val="00D80CA0"/>
    <w:rsid w:val="00D82156"/>
    <w:rsid w:val="00D847A2"/>
    <w:rsid w:val="00D90970"/>
    <w:rsid w:val="00D92CC3"/>
    <w:rsid w:val="00D9452A"/>
    <w:rsid w:val="00DA4E59"/>
    <w:rsid w:val="00DB1CF7"/>
    <w:rsid w:val="00DB399A"/>
    <w:rsid w:val="00DB658F"/>
    <w:rsid w:val="00DC277C"/>
    <w:rsid w:val="00DC43CF"/>
    <w:rsid w:val="00DD40AA"/>
    <w:rsid w:val="00DD4CBC"/>
    <w:rsid w:val="00DD7145"/>
    <w:rsid w:val="00DE0799"/>
    <w:rsid w:val="00DF1D73"/>
    <w:rsid w:val="00DF1DDE"/>
    <w:rsid w:val="00DF4740"/>
    <w:rsid w:val="00DF7448"/>
    <w:rsid w:val="00E108D3"/>
    <w:rsid w:val="00E12C46"/>
    <w:rsid w:val="00E12EBF"/>
    <w:rsid w:val="00E16FCA"/>
    <w:rsid w:val="00E2239D"/>
    <w:rsid w:val="00E34211"/>
    <w:rsid w:val="00E424F9"/>
    <w:rsid w:val="00E47E4E"/>
    <w:rsid w:val="00E47FEA"/>
    <w:rsid w:val="00E50313"/>
    <w:rsid w:val="00E542A3"/>
    <w:rsid w:val="00E54D1C"/>
    <w:rsid w:val="00E556B1"/>
    <w:rsid w:val="00E56C60"/>
    <w:rsid w:val="00E56CD3"/>
    <w:rsid w:val="00E57E47"/>
    <w:rsid w:val="00E65E5A"/>
    <w:rsid w:val="00E7678B"/>
    <w:rsid w:val="00E82F25"/>
    <w:rsid w:val="00E90ADA"/>
    <w:rsid w:val="00E91EC9"/>
    <w:rsid w:val="00E96967"/>
    <w:rsid w:val="00E97C60"/>
    <w:rsid w:val="00EA730D"/>
    <w:rsid w:val="00EB495B"/>
    <w:rsid w:val="00EC50F2"/>
    <w:rsid w:val="00EC6035"/>
    <w:rsid w:val="00ED435C"/>
    <w:rsid w:val="00ED6059"/>
    <w:rsid w:val="00EE09BE"/>
    <w:rsid w:val="00EE22BD"/>
    <w:rsid w:val="00EE266E"/>
    <w:rsid w:val="00EE60C9"/>
    <w:rsid w:val="00EF091D"/>
    <w:rsid w:val="00EF465B"/>
    <w:rsid w:val="00EF4CA4"/>
    <w:rsid w:val="00EF5689"/>
    <w:rsid w:val="00EF7E7E"/>
    <w:rsid w:val="00F14D01"/>
    <w:rsid w:val="00F16DA2"/>
    <w:rsid w:val="00F21C68"/>
    <w:rsid w:val="00F22AEF"/>
    <w:rsid w:val="00F3109C"/>
    <w:rsid w:val="00F347EC"/>
    <w:rsid w:val="00F4707F"/>
    <w:rsid w:val="00F52B97"/>
    <w:rsid w:val="00F559D8"/>
    <w:rsid w:val="00F563B0"/>
    <w:rsid w:val="00F56EAB"/>
    <w:rsid w:val="00F60E5C"/>
    <w:rsid w:val="00F63A26"/>
    <w:rsid w:val="00F6506F"/>
    <w:rsid w:val="00F67313"/>
    <w:rsid w:val="00F7087D"/>
    <w:rsid w:val="00F87E01"/>
    <w:rsid w:val="00F92763"/>
    <w:rsid w:val="00FA06AC"/>
    <w:rsid w:val="00FA0D41"/>
    <w:rsid w:val="00FA4EFF"/>
    <w:rsid w:val="00FC2818"/>
    <w:rsid w:val="00FD5894"/>
    <w:rsid w:val="00FD6A2A"/>
    <w:rsid w:val="00FE51ED"/>
    <w:rsid w:val="00FE5CF9"/>
    <w:rsid w:val="00FF1027"/>
    <w:rsid w:val="00FF438F"/>
    <w:rsid w:val="00FF5E27"/>
    <w:rsid w:val="00FF62F0"/>
    <w:rsid w:val="00FF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5712"/>
  <w15:docId w15:val="{5DE3E23B-36BA-4924-856F-C741FD3F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9E"/>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7A3A8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A3A89"/>
    <w:pPr>
      <w:keepNext/>
      <w:keepLines/>
      <w:spacing w:before="40"/>
      <w:outlineLvl w:val="1"/>
    </w:pPr>
    <w:rPr>
      <w:rFonts w:eastAsiaTheme="majorEastAsia" w:cstheme="majorBidi"/>
      <w:b/>
      <w:caps/>
      <w:sz w:val="26"/>
      <w:szCs w:val="26"/>
    </w:rPr>
  </w:style>
  <w:style w:type="paragraph" w:styleId="Heading3">
    <w:name w:val="heading 3"/>
    <w:basedOn w:val="Normal"/>
    <w:link w:val="Heading3Char"/>
    <w:uiPriority w:val="9"/>
    <w:qFormat/>
    <w:rsid w:val="007A3A89"/>
    <w:pPr>
      <w:outlineLvl w:val="2"/>
    </w:pPr>
    <w:rPr>
      <w:rFonts w:eastAsia="Times New Roman" w:cs="Arial"/>
      <w:b/>
      <w:i/>
      <w:szCs w:val="22"/>
    </w:rPr>
  </w:style>
  <w:style w:type="paragraph" w:styleId="Heading4">
    <w:name w:val="heading 4"/>
    <w:basedOn w:val="Normal"/>
    <w:next w:val="Normal"/>
    <w:link w:val="Heading4Char"/>
    <w:uiPriority w:val="9"/>
    <w:unhideWhenUsed/>
    <w:qFormat/>
    <w:rsid w:val="005C417D"/>
    <w:pPr>
      <w:keepNext/>
      <w:keepLines/>
      <w:spacing w:before="4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A89"/>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7A3A89"/>
    <w:rPr>
      <w:rFonts w:ascii="Times New Roman" w:eastAsiaTheme="majorEastAsia" w:hAnsi="Times New Roman" w:cstheme="majorBidi"/>
      <w:b/>
      <w:caps/>
      <w:sz w:val="26"/>
      <w:szCs w:val="26"/>
    </w:rPr>
  </w:style>
  <w:style w:type="character" w:customStyle="1" w:styleId="Heading3Char">
    <w:name w:val="Heading 3 Char"/>
    <w:basedOn w:val="DefaultParagraphFont"/>
    <w:link w:val="Heading3"/>
    <w:uiPriority w:val="9"/>
    <w:rsid w:val="007A3A89"/>
    <w:rPr>
      <w:rFonts w:ascii="Times New Roman" w:eastAsia="Times New Roman" w:hAnsi="Times New Roman" w:cs="Arial"/>
      <w:b/>
      <w:i/>
      <w:sz w:val="24"/>
    </w:rPr>
  </w:style>
  <w:style w:type="character" w:customStyle="1" w:styleId="Heading4Char">
    <w:name w:val="Heading 4 Char"/>
    <w:basedOn w:val="DefaultParagraphFont"/>
    <w:link w:val="Heading4"/>
    <w:uiPriority w:val="9"/>
    <w:rsid w:val="005C417D"/>
    <w:rPr>
      <w:rFonts w:asciiTheme="majorHAnsi" w:eastAsiaTheme="majorEastAsia" w:hAnsiTheme="majorHAnsi" w:cstheme="majorBidi"/>
      <w:iCs/>
      <w:sz w:val="24"/>
      <w:szCs w:val="24"/>
      <w:u w:val="single"/>
    </w:rPr>
  </w:style>
  <w:style w:type="paragraph" w:styleId="BalloonText">
    <w:name w:val="Balloon Text"/>
    <w:basedOn w:val="Normal"/>
    <w:link w:val="BalloonTextChar"/>
    <w:uiPriority w:val="99"/>
    <w:semiHidden/>
    <w:unhideWhenUsed/>
    <w:rsid w:val="00340C13"/>
    <w:rPr>
      <w:rFonts w:ascii="Tahoma" w:hAnsi="Tahoma" w:cs="Tahoma"/>
      <w:sz w:val="16"/>
      <w:szCs w:val="16"/>
    </w:rPr>
  </w:style>
  <w:style w:type="character" w:customStyle="1" w:styleId="BalloonTextChar">
    <w:name w:val="Balloon Text Char"/>
    <w:basedOn w:val="DefaultParagraphFont"/>
    <w:link w:val="BalloonText"/>
    <w:uiPriority w:val="99"/>
    <w:semiHidden/>
    <w:rsid w:val="00340C13"/>
    <w:rPr>
      <w:rFonts w:ascii="Tahoma" w:eastAsiaTheme="minorEastAsia" w:hAnsi="Tahoma" w:cs="Tahoma"/>
      <w:sz w:val="16"/>
      <w:szCs w:val="16"/>
    </w:rPr>
  </w:style>
  <w:style w:type="paragraph" w:styleId="TOC1">
    <w:name w:val="toc 1"/>
    <w:basedOn w:val="Normal"/>
    <w:next w:val="Normal"/>
    <w:autoRedefine/>
    <w:uiPriority w:val="39"/>
    <w:unhideWhenUsed/>
    <w:rsid w:val="00340C13"/>
    <w:pPr>
      <w:tabs>
        <w:tab w:val="right" w:leader="dot" w:pos="9360"/>
      </w:tabs>
      <w:spacing w:before="120"/>
    </w:pPr>
    <w:rPr>
      <w:b/>
    </w:rPr>
  </w:style>
  <w:style w:type="paragraph" w:styleId="Header">
    <w:name w:val="header"/>
    <w:basedOn w:val="Normal"/>
    <w:link w:val="HeaderChar"/>
    <w:uiPriority w:val="99"/>
    <w:unhideWhenUsed/>
    <w:rsid w:val="00166A3D"/>
    <w:pPr>
      <w:tabs>
        <w:tab w:val="center" w:pos="4680"/>
        <w:tab w:val="right" w:pos="9360"/>
      </w:tabs>
    </w:pPr>
  </w:style>
  <w:style w:type="character" w:customStyle="1" w:styleId="HeaderChar">
    <w:name w:val="Header Char"/>
    <w:basedOn w:val="DefaultParagraphFont"/>
    <w:link w:val="Header"/>
    <w:uiPriority w:val="99"/>
    <w:rsid w:val="00166A3D"/>
    <w:rPr>
      <w:rFonts w:eastAsiaTheme="minorEastAsia"/>
      <w:sz w:val="24"/>
      <w:szCs w:val="24"/>
    </w:rPr>
  </w:style>
  <w:style w:type="paragraph" w:styleId="Footer">
    <w:name w:val="footer"/>
    <w:basedOn w:val="Normal"/>
    <w:link w:val="FooterChar"/>
    <w:uiPriority w:val="99"/>
    <w:unhideWhenUsed/>
    <w:rsid w:val="00166A3D"/>
    <w:pPr>
      <w:tabs>
        <w:tab w:val="center" w:pos="4680"/>
        <w:tab w:val="right" w:pos="9360"/>
      </w:tabs>
    </w:pPr>
  </w:style>
  <w:style w:type="character" w:customStyle="1" w:styleId="FooterChar">
    <w:name w:val="Footer Char"/>
    <w:basedOn w:val="DefaultParagraphFont"/>
    <w:link w:val="Footer"/>
    <w:uiPriority w:val="99"/>
    <w:rsid w:val="00166A3D"/>
    <w:rPr>
      <w:rFonts w:eastAsiaTheme="minorEastAsia"/>
      <w:sz w:val="24"/>
      <w:szCs w:val="24"/>
    </w:rPr>
  </w:style>
  <w:style w:type="paragraph" w:styleId="Title">
    <w:name w:val="Title"/>
    <w:basedOn w:val="Normal"/>
    <w:link w:val="TitleChar"/>
    <w:uiPriority w:val="99"/>
    <w:qFormat/>
    <w:rsid w:val="00D061C9"/>
    <w:pPr>
      <w:jc w:val="center"/>
    </w:pPr>
    <w:rPr>
      <w:rFonts w:eastAsia="Times New Roman" w:cs="Times New Roman"/>
      <w:b/>
      <w:bCs/>
      <w:sz w:val="28"/>
    </w:rPr>
  </w:style>
  <w:style w:type="character" w:customStyle="1" w:styleId="TitleChar">
    <w:name w:val="Title Char"/>
    <w:basedOn w:val="DefaultParagraphFont"/>
    <w:link w:val="Title"/>
    <w:uiPriority w:val="99"/>
    <w:rsid w:val="00D061C9"/>
    <w:rPr>
      <w:rFonts w:ascii="Times New Roman" w:eastAsia="Times New Roman" w:hAnsi="Times New Roman" w:cs="Times New Roman"/>
      <w:b/>
      <w:bCs/>
      <w:sz w:val="28"/>
      <w:szCs w:val="24"/>
    </w:rPr>
  </w:style>
  <w:style w:type="paragraph" w:styleId="ListParagraph">
    <w:name w:val="List Paragraph"/>
    <w:basedOn w:val="Normal"/>
    <w:uiPriority w:val="34"/>
    <w:qFormat/>
    <w:rsid w:val="00A43BFB"/>
    <w:pPr>
      <w:spacing w:after="200"/>
      <w:ind w:left="720"/>
      <w:contextualSpacing/>
    </w:pPr>
    <w:rPr>
      <w:rFonts w:eastAsiaTheme="minorHAnsi"/>
      <w:sz w:val="22"/>
      <w:szCs w:val="22"/>
    </w:rPr>
  </w:style>
  <w:style w:type="paragraph" w:styleId="NormalWeb">
    <w:name w:val="Normal (Web)"/>
    <w:basedOn w:val="Normal"/>
    <w:uiPriority w:val="99"/>
    <w:unhideWhenUsed/>
    <w:rsid w:val="007D3B71"/>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4E0FB9"/>
    <w:rPr>
      <w:color w:val="0000FF" w:themeColor="hyperlink"/>
      <w:u w:val="single"/>
    </w:rPr>
  </w:style>
  <w:style w:type="table" w:styleId="TableGrid">
    <w:name w:val="Table Grid"/>
    <w:basedOn w:val="TableNormal"/>
    <w:uiPriority w:val="59"/>
    <w:rsid w:val="002208C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68A"/>
    <w:pPr>
      <w:autoSpaceDE w:val="0"/>
      <w:autoSpaceDN w:val="0"/>
      <w:adjustRightInd w:val="0"/>
    </w:pPr>
    <w:rPr>
      <w:rFonts w:ascii="Times New Roman" w:hAnsi="Times New Roman" w:cs="Times New Roman"/>
      <w:color w:val="000000"/>
      <w:sz w:val="24"/>
      <w:szCs w:val="24"/>
    </w:rPr>
  </w:style>
  <w:style w:type="paragraph" w:styleId="Bibliography">
    <w:name w:val="Bibliography"/>
    <w:basedOn w:val="Normal"/>
    <w:next w:val="Normal"/>
    <w:uiPriority w:val="37"/>
    <w:semiHidden/>
    <w:unhideWhenUsed/>
    <w:rsid w:val="00D472DC"/>
  </w:style>
  <w:style w:type="paragraph" w:customStyle="1" w:styleId="Style3">
    <w:name w:val="Style 3"/>
    <w:basedOn w:val="Default"/>
    <w:next w:val="Default"/>
    <w:uiPriority w:val="99"/>
    <w:rsid w:val="00927D93"/>
    <w:rPr>
      <w:color w:val="auto"/>
    </w:rPr>
  </w:style>
  <w:style w:type="paragraph" w:styleId="Revision">
    <w:name w:val="Revision"/>
    <w:hidden/>
    <w:uiPriority w:val="99"/>
    <w:semiHidden/>
    <w:rsid w:val="00330095"/>
    <w:rPr>
      <w:rFonts w:eastAsiaTheme="minorEastAsia"/>
      <w:sz w:val="24"/>
      <w:szCs w:val="24"/>
    </w:rPr>
  </w:style>
  <w:style w:type="table" w:customStyle="1" w:styleId="TableGrid1">
    <w:name w:val="Table Grid1"/>
    <w:basedOn w:val="TableNormal"/>
    <w:next w:val="TableGrid"/>
    <w:uiPriority w:val="59"/>
    <w:rsid w:val="00AF0BE1"/>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D7145"/>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C2818"/>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016F"/>
    <w:rPr>
      <w:sz w:val="16"/>
      <w:szCs w:val="16"/>
    </w:rPr>
  </w:style>
  <w:style w:type="paragraph" w:styleId="CommentText">
    <w:name w:val="annotation text"/>
    <w:basedOn w:val="Normal"/>
    <w:link w:val="CommentTextChar"/>
    <w:uiPriority w:val="99"/>
    <w:semiHidden/>
    <w:unhideWhenUsed/>
    <w:rsid w:val="0091016F"/>
    <w:rPr>
      <w:sz w:val="20"/>
      <w:szCs w:val="20"/>
    </w:rPr>
  </w:style>
  <w:style w:type="character" w:customStyle="1" w:styleId="CommentTextChar">
    <w:name w:val="Comment Text Char"/>
    <w:basedOn w:val="DefaultParagraphFont"/>
    <w:link w:val="CommentText"/>
    <w:uiPriority w:val="99"/>
    <w:semiHidden/>
    <w:rsid w:val="0091016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1016F"/>
    <w:rPr>
      <w:b/>
      <w:bCs/>
    </w:rPr>
  </w:style>
  <w:style w:type="character" w:customStyle="1" w:styleId="CommentSubjectChar">
    <w:name w:val="Comment Subject Char"/>
    <w:basedOn w:val="CommentTextChar"/>
    <w:link w:val="CommentSubject"/>
    <w:uiPriority w:val="99"/>
    <w:semiHidden/>
    <w:rsid w:val="0091016F"/>
    <w:rPr>
      <w:rFonts w:eastAsiaTheme="minorEastAsia"/>
      <w:b/>
      <w:bCs/>
      <w:sz w:val="20"/>
      <w:szCs w:val="20"/>
    </w:rPr>
  </w:style>
  <w:style w:type="paragraph" w:styleId="TOCHeading">
    <w:name w:val="TOC Heading"/>
    <w:basedOn w:val="Heading1"/>
    <w:next w:val="Normal"/>
    <w:uiPriority w:val="39"/>
    <w:unhideWhenUsed/>
    <w:qFormat/>
    <w:rsid w:val="00D10C72"/>
    <w:pPr>
      <w:spacing w:line="259" w:lineRule="auto"/>
      <w:outlineLvl w:val="9"/>
    </w:pPr>
  </w:style>
  <w:style w:type="paragraph" w:styleId="TOC2">
    <w:name w:val="toc 2"/>
    <w:basedOn w:val="Normal"/>
    <w:next w:val="Normal"/>
    <w:autoRedefine/>
    <w:uiPriority w:val="39"/>
    <w:unhideWhenUsed/>
    <w:rsid w:val="00D10C72"/>
    <w:pPr>
      <w:spacing w:after="100"/>
      <w:ind w:left="240"/>
    </w:pPr>
  </w:style>
  <w:style w:type="paragraph" w:styleId="TOC3">
    <w:name w:val="toc 3"/>
    <w:basedOn w:val="Normal"/>
    <w:next w:val="Normal"/>
    <w:autoRedefine/>
    <w:uiPriority w:val="39"/>
    <w:unhideWhenUsed/>
    <w:rsid w:val="00D10C72"/>
    <w:pPr>
      <w:spacing w:after="100"/>
      <w:ind w:left="480"/>
    </w:pPr>
  </w:style>
  <w:style w:type="paragraph" w:customStyle="1" w:styleId="Level1">
    <w:name w:val="Level 1"/>
    <w:basedOn w:val="Heading1"/>
    <w:link w:val="Level1Char"/>
    <w:rsid w:val="007A3A89"/>
    <w:rPr>
      <w:b w:val="0"/>
      <w:color w:val="auto"/>
      <w:sz w:val="28"/>
      <w:szCs w:val="28"/>
    </w:rPr>
  </w:style>
  <w:style w:type="character" w:customStyle="1" w:styleId="Level1Char">
    <w:name w:val="Level 1 Char"/>
    <w:basedOn w:val="Heading1Char"/>
    <w:link w:val="Level1"/>
    <w:rsid w:val="007A3A89"/>
    <w:rPr>
      <w:rFonts w:ascii="Times New Roman" w:eastAsiaTheme="majorEastAsia" w:hAnsi="Times New Roman" w:cstheme="majorBidi"/>
      <w:b w:val="0"/>
      <w:color w:val="000000" w:themeColor="text1"/>
      <w:sz w:val="28"/>
      <w:szCs w:val="28"/>
    </w:rPr>
  </w:style>
  <w:style w:type="paragraph" w:styleId="TOC4">
    <w:name w:val="toc 4"/>
    <w:basedOn w:val="Normal"/>
    <w:next w:val="Normal"/>
    <w:autoRedefine/>
    <w:uiPriority w:val="39"/>
    <w:unhideWhenUsed/>
    <w:rsid w:val="00CD5001"/>
    <w:pPr>
      <w:spacing w:after="100" w:line="259" w:lineRule="auto"/>
      <w:ind w:left="660"/>
    </w:pPr>
    <w:rPr>
      <w:rFonts w:asciiTheme="minorHAnsi" w:hAnsiTheme="minorHAnsi"/>
      <w:sz w:val="22"/>
      <w:szCs w:val="22"/>
    </w:rPr>
  </w:style>
  <w:style w:type="paragraph" w:styleId="TOC5">
    <w:name w:val="toc 5"/>
    <w:basedOn w:val="Normal"/>
    <w:next w:val="Normal"/>
    <w:autoRedefine/>
    <w:uiPriority w:val="39"/>
    <w:unhideWhenUsed/>
    <w:rsid w:val="00CD5001"/>
    <w:pPr>
      <w:spacing w:after="100" w:line="259" w:lineRule="auto"/>
      <w:ind w:left="880"/>
    </w:pPr>
    <w:rPr>
      <w:rFonts w:asciiTheme="minorHAnsi" w:hAnsiTheme="minorHAnsi"/>
      <w:sz w:val="22"/>
      <w:szCs w:val="22"/>
    </w:rPr>
  </w:style>
  <w:style w:type="paragraph" w:styleId="TOC6">
    <w:name w:val="toc 6"/>
    <w:basedOn w:val="Normal"/>
    <w:next w:val="Normal"/>
    <w:autoRedefine/>
    <w:uiPriority w:val="39"/>
    <w:unhideWhenUsed/>
    <w:rsid w:val="00CD5001"/>
    <w:pPr>
      <w:spacing w:after="100" w:line="259" w:lineRule="auto"/>
      <w:ind w:left="1100"/>
    </w:pPr>
    <w:rPr>
      <w:rFonts w:asciiTheme="minorHAnsi" w:hAnsiTheme="minorHAnsi"/>
      <w:sz w:val="22"/>
      <w:szCs w:val="22"/>
    </w:rPr>
  </w:style>
  <w:style w:type="paragraph" w:styleId="TOC7">
    <w:name w:val="toc 7"/>
    <w:basedOn w:val="Normal"/>
    <w:next w:val="Normal"/>
    <w:autoRedefine/>
    <w:uiPriority w:val="39"/>
    <w:unhideWhenUsed/>
    <w:rsid w:val="00CD5001"/>
    <w:pPr>
      <w:spacing w:after="100" w:line="259" w:lineRule="auto"/>
      <w:ind w:left="1320"/>
    </w:pPr>
    <w:rPr>
      <w:rFonts w:asciiTheme="minorHAnsi" w:hAnsiTheme="minorHAnsi"/>
      <w:sz w:val="22"/>
      <w:szCs w:val="22"/>
    </w:rPr>
  </w:style>
  <w:style w:type="paragraph" w:styleId="TOC8">
    <w:name w:val="toc 8"/>
    <w:basedOn w:val="Normal"/>
    <w:next w:val="Normal"/>
    <w:autoRedefine/>
    <w:uiPriority w:val="39"/>
    <w:unhideWhenUsed/>
    <w:rsid w:val="00CD5001"/>
    <w:pPr>
      <w:spacing w:after="100" w:line="259" w:lineRule="auto"/>
      <w:ind w:left="1540"/>
    </w:pPr>
    <w:rPr>
      <w:rFonts w:asciiTheme="minorHAnsi" w:hAnsiTheme="minorHAnsi"/>
      <w:sz w:val="22"/>
      <w:szCs w:val="22"/>
    </w:rPr>
  </w:style>
  <w:style w:type="paragraph" w:styleId="TOC9">
    <w:name w:val="toc 9"/>
    <w:basedOn w:val="Normal"/>
    <w:next w:val="Normal"/>
    <w:autoRedefine/>
    <w:uiPriority w:val="39"/>
    <w:unhideWhenUsed/>
    <w:rsid w:val="00CD5001"/>
    <w:pPr>
      <w:spacing w:after="100" w:line="259" w:lineRule="auto"/>
      <w:ind w:left="1760"/>
    </w:pPr>
    <w:rPr>
      <w:rFonts w:asciiTheme="minorHAnsi" w:hAnsiTheme="minorHAnsi"/>
      <w:sz w:val="22"/>
      <w:szCs w:val="22"/>
    </w:rPr>
  </w:style>
  <w:style w:type="character" w:styleId="FollowedHyperlink">
    <w:name w:val="FollowedHyperlink"/>
    <w:basedOn w:val="DefaultParagraphFont"/>
    <w:uiPriority w:val="99"/>
    <w:semiHidden/>
    <w:unhideWhenUsed/>
    <w:rsid w:val="00C07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1082">
      <w:bodyDiv w:val="1"/>
      <w:marLeft w:val="0"/>
      <w:marRight w:val="0"/>
      <w:marTop w:val="0"/>
      <w:marBottom w:val="0"/>
      <w:divBdr>
        <w:top w:val="none" w:sz="0" w:space="0" w:color="auto"/>
        <w:left w:val="none" w:sz="0" w:space="0" w:color="auto"/>
        <w:bottom w:val="none" w:sz="0" w:space="0" w:color="auto"/>
        <w:right w:val="none" w:sz="0" w:space="0" w:color="auto"/>
      </w:divBdr>
    </w:div>
    <w:div w:id="216933817">
      <w:bodyDiv w:val="1"/>
      <w:marLeft w:val="0"/>
      <w:marRight w:val="0"/>
      <w:marTop w:val="0"/>
      <w:marBottom w:val="0"/>
      <w:divBdr>
        <w:top w:val="none" w:sz="0" w:space="0" w:color="auto"/>
        <w:left w:val="none" w:sz="0" w:space="0" w:color="auto"/>
        <w:bottom w:val="none" w:sz="0" w:space="0" w:color="auto"/>
        <w:right w:val="none" w:sz="0" w:space="0" w:color="auto"/>
      </w:divBdr>
    </w:div>
    <w:div w:id="288173819">
      <w:bodyDiv w:val="1"/>
      <w:marLeft w:val="0"/>
      <w:marRight w:val="0"/>
      <w:marTop w:val="0"/>
      <w:marBottom w:val="0"/>
      <w:divBdr>
        <w:top w:val="none" w:sz="0" w:space="0" w:color="auto"/>
        <w:left w:val="none" w:sz="0" w:space="0" w:color="auto"/>
        <w:bottom w:val="none" w:sz="0" w:space="0" w:color="auto"/>
        <w:right w:val="none" w:sz="0" w:space="0" w:color="auto"/>
      </w:divBdr>
    </w:div>
    <w:div w:id="299069134">
      <w:bodyDiv w:val="1"/>
      <w:marLeft w:val="0"/>
      <w:marRight w:val="0"/>
      <w:marTop w:val="0"/>
      <w:marBottom w:val="0"/>
      <w:divBdr>
        <w:top w:val="none" w:sz="0" w:space="0" w:color="auto"/>
        <w:left w:val="none" w:sz="0" w:space="0" w:color="auto"/>
        <w:bottom w:val="none" w:sz="0" w:space="0" w:color="auto"/>
        <w:right w:val="none" w:sz="0" w:space="0" w:color="auto"/>
      </w:divBdr>
    </w:div>
    <w:div w:id="479807446">
      <w:bodyDiv w:val="1"/>
      <w:marLeft w:val="0"/>
      <w:marRight w:val="0"/>
      <w:marTop w:val="0"/>
      <w:marBottom w:val="0"/>
      <w:divBdr>
        <w:top w:val="none" w:sz="0" w:space="0" w:color="auto"/>
        <w:left w:val="none" w:sz="0" w:space="0" w:color="auto"/>
        <w:bottom w:val="none" w:sz="0" w:space="0" w:color="auto"/>
        <w:right w:val="none" w:sz="0" w:space="0" w:color="auto"/>
      </w:divBdr>
    </w:div>
    <w:div w:id="631061670">
      <w:bodyDiv w:val="1"/>
      <w:marLeft w:val="0"/>
      <w:marRight w:val="0"/>
      <w:marTop w:val="0"/>
      <w:marBottom w:val="0"/>
      <w:divBdr>
        <w:top w:val="none" w:sz="0" w:space="0" w:color="auto"/>
        <w:left w:val="none" w:sz="0" w:space="0" w:color="auto"/>
        <w:bottom w:val="none" w:sz="0" w:space="0" w:color="auto"/>
        <w:right w:val="none" w:sz="0" w:space="0" w:color="auto"/>
      </w:divBdr>
    </w:div>
    <w:div w:id="734935646">
      <w:bodyDiv w:val="1"/>
      <w:marLeft w:val="0"/>
      <w:marRight w:val="0"/>
      <w:marTop w:val="0"/>
      <w:marBottom w:val="0"/>
      <w:divBdr>
        <w:top w:val="none" w:sz="0" w:space="0" w:color="auto"/>
        <w:left w:val="none" w:sz="0" w:space="0" w:color="auto"/>
        <w:bottom w:val="none" w:sz="0" w:space="0" w:color="auto"/>
        <w:right w:val="none" w:sz="0" w:space="0" w:color="auto"/>
      </w:divBdr>
      <w:divsChild>
        <w:div w:id="1572739919">
          <w:marLeft w:val="0"/>
          <w:marRight w:val="0"/>
          <w:marTop w:val="0"/>
          <w:marBottom w:val="0"/>
          <w:divBdr>
            <w:top w:val="single" w:sz="6" w:space="0" w:color="000000"/>
            <w:left w:val="single" w:sz="6" w:space="0" w:color="000000"/>
            <w:bottom w:val="single" w:sz="6" w:space="0" w:color="000000"/>
            <w:right w:val="single" w:sz="6" w:space="0" w:color="000000"/>
          </w:divBdr>
          <w:divsChild>
            <w:div w:id="138234559">
              <w:marLeft w:val="0"/>
              <w:marRight w:val="0"/>
              <w:marTop w:val="0"/>
              <w:marBottom w:val="0"/>
              <w:divBdr>
                <w:top w:val="none" w:sz="0" w:space="0" w:color="auto"/>
                <w:left w:val="none" w:sz="0" w:space="0" w:color="auto"/>
                <w:bottom w:val="none" w:sz="0" w:space="0" w:color="auto"/>
                <w:right w:val="none" w:sz="0" w:space="0" w:color="auto"/>
              </w:divBdr>
              <w:divsChild>
                <w:div w:id="1669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2824">
      <w:bodyDiv w:val="1"/>
      <w:marLeft w:val="0"/>
      <w:marRight w:val="0"/>
      <w:marTop w:val="0"/>
      <w:marBottom w:val="0"/>
      <w:divBdr>
        <w:top w:val="none" w:sz="0" w:space="0" w:color="auto"/>
        <w:left w:val="none" w:sz="0" w:space="0" w:color="auto"/>
        <w:bottom w:val="none" w:sz="0" w:space="0" w:color="auto"/>
        <w:right w:val="none" w:sz="0" w:space="0" w:color="auto"/>
      </w:divBdr>
      <w:divsChild>
        <w:div w:id="1385640798">
          <w:marLeft w:val="0"/>
          <w:marRight w:val="0"/>
          <w:marTop w:val="0"/>
          <w:marBottom w:val="0"/>
          <w:divBdr>
            <w:top w:val="none" w:sz="0" w:space="0" w:color="auto"/>
            <w:left w:val="none" w:sz="0" w:space="0" w:color="auto"/>
            <w:bottom w:val="none" w:sz="0" w:space="0" w:color="auto"/>
            <w:right w:val="none" w:sz="0" w:space="0" w:color="auto"/>
          </w:divBdr>
          <w:divsChild>
            <w:div w:id="295069378">
              <w:marLeft w:val="0"/>
              <w:marRight w:val="0"/>
              <w:marTop w:val="0"/>
              <w:marBottom w:val="0"/>
              <w:divBdr>
                <w:top w:val="none" w:sz="0" w:space="0" w:color="auto"/>
                <w:left w:val="none" w:sz="0" w:space="0" w:color="auto"/>
                <w:bottom w:val="none" w:sz="0" w:space="0" w:color="auto"/>
                <w:right w:val="none" w:sz="0" w:space="0" w:color="auto"/>
              </w:divBdr>
              <w:divsChild>
                <w:div w:id="13117216">
                  <w:marLeft w:val="0"/>
                  <w:marRight w:val="0"/>
                  <w:marTop w:val="0"/>
                  <w:marBottom w:val="0"/>
                  <w:divBdr>
                    <w:top w:val="none" w:sz="0" w:space="0" w:color="auto"/>
                    <w:left w:val="none" w:sz="0" w:space="0" w:color="auto"/>
                    <w:bottom w:val="none" w:sz="0" w:space="0" w:color="auto"/>
                    <w:right w:val="none" w:sz="0" w:space="0" w:color="auto"/>
                  </w:divBdr>
                  <w:divsChild>
                    <w:div w:id="1487549957">
                      <w:marLeft w:val="0"/>
                      <w:marRight w:val="0"/>
                      <w:marTop w:val="36"/>
                      <w:marBottom w:val="0"/>
                      <w:divBdr>
                        <w:top w:val="none" w:sz="0" w:space="0" w:color="auto"/>
                        <w:left w:val="none" w:sz="0" w:space="0" w:color="auto"/>
                        <w:bottom w:val="none" w:sz="0" w:space="0" w:color="auto"/>
                        <w:right w:val="none" w:sz="0" w:space="0" w:color="auto"/>
                      </w:divBdr>
                      <w:divsChild>
                        <w:div w:id="1485582919">
                          <w:marLeft w:val="0"/>
                          <w:marRight w:val="0"/>
                          <w:marTop w:val="0"/>
                          <w:marBottom w:val="0"/>
                          <w:divBdr>
                            <w:top w:val="none" w:sz="0" w:space="0" w:color="auto"/>
                            <w:left w:val="single" w:sz="4" w:space="18" w:color="88746A"/>
                            <w:bottom w:val="none" w:sz="0" w:space="0" w:color="auto"/>
                            <w:right w:val="none" w:sz="0" w:space="0" w:color="auto"/>
                          </w:divBdr>
                          <w:divsChild>
                            <w:div w:id="14855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012285">
      <w:bodyDiv w:val="1"/>
      <w:marLeft w:val="0"/>
      <w:marRight w:val="0"/>
      <w:marTop w:val="0"/>
      <w:marBottom w:val="0"/>
      <w:divBdr>
        <w:top w:val="none" w:sz="0" w:space="0" w:color="auto"/>
        <w:left w:val="none" w:sz="0" w:space="0" w:color="auto"/>
        <w:bottom w:val="none" w:sz="0" w:space="0" w:color="auto"/>
        <w:right w:val="none" w:sz="0" w:space="0" w:color="auto"/>
      </w:divBdr>
      <w:divsChild>
        <w:div w:id="32193491">
          <w:marLeft w:val="0"/>
          <w:marRight w:val="0"/>
          <w:marTop w:val="0"/>
          <w:marBottom w:val="0"/>
          <w:divBdr>
            <w:top w:val="single" w:sz="6" w:space="0" w:color="000000"/>
            <w:left w:val="single" w:sz="6" w:space="0" w:color="000000"/>
            <w:bottom w:val="single" w:sz="6" w:space="0" w:color="000000"/>
            <w:right w:val="single" w:sz="6" w:space="0" w:color="000000"/>
          </w:divBdr>
          <w:divsChild>
            <w:div w:id="2143766911">
              <w:marLeft w:val="0"/>
              <w:marRight w:val="0"/>
              <w:marTop w:val="0"/>
              <w:marBottom w:val="0"/>
              <w:divBdr>
                <w:top w:val="none" w:sz="0" w:space="0" w:color="auto"/>
                <w:left w:val="none" w:sz="0" w:space="0" w:color="auto"/>
                <w:bottom w:val="none" w:sz="0" w:space="0" w:color="auto"/>
                <w:right w:val="none" w:sz="0" w:space="0" w:color="auto"/>
              </w:divBdr>
              <w:divsChild>
                <w:div w:id="1057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91482">
      <w:bodyDiv w:val="1"/>
      <w:marLeft w:val="0"/>
      <w:marRight w:val="0"/>
      <w:marTop w:val="0"/>
      <w:marBottom w:val="0"/>
      <w:divBdr>
        <w:top w:val="none" w:sz="0" w:space="0" w:color="auto"/>
        <w:left w:val="none" w:sz="0" w:space="0" w:color="auto"/>
        <w:bottom w:val="none" w:sz="0" w:space="0" w:color="auto"/>
        <w:right w:val="none" w:sz="0" w:space="0" w:color="auto"/>
      </w:divBdr>
    </w:div>
    <w:div w:id="1589725742">
      <w:bodyDiv w:val="1"/>
      <w:marLeft w:val="0"/>
      <w:marRight w:val="0"/>
      <w:marTop w:val="0"/>
      <w:marBottom w:val="0"/>
      <w:divBdr>
        <w:top w:val="none" w:sz="0" w:space="0" w:color="auto"/>
        <w:left w:val="none" w:sz="0" w:space="0" w:color="auto"/>
        <w:bottom w:val="none" w:sz="0" w:space="0" w:color="auto"/>
        <w:right w:val="none" w:sz="0" w:space="0" w:color="auto"/>
      </w:divBdr>
    </w:div>
    <w:div w:id="1608804910">
      <w:bodyDiv w:val="1"/>
      <w:marLeft w:val="0"/>
      <w:marRight w:val="0"/>
      <w:marTop w:val="0"/>
      <w:marBottom w:val="0"/>
      <w:divBdr>
        <w:top w:val="none" w:sz="0" w:space="0" w:color="auto"/>
        <w:left w:val="none" w:sz="0" w:space="0" w:color="auto"/>
        <w:bottom w:val="none" w:sz="0" w:space="0" w:color="auto"/>
        <w:right w:val="none" w:sz="0" w:space="0" w:color="auto"/>
      </w:divBdr>
    </w:div>
    <w:div w:id="1920207907">
      <w:bodyDiv w:val="1"/>
      <w:marLeft w:val="0"/>
      <w:marRight w:val="0"/>
      <w:marTop w:val="0"/>
      <w:marBottom w:val="0"/>
      <w:divBdr>
        <w:top w:val="none" w:sz="0" w:space="0" w:color="auto"/>
        <w:left w:val="none" w:sz="0" w:space="0" w:color="auto"/>
        <w:bottom w:val="none" w:sz="0" w:space="0" w:color="auto"/>
        <w:right w:val="none" w:sz="0" w:space="0" w:color="auto"/>
      </w:divBdr>
    </w:div>
    <w:div w:id="19968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hhs.gov/ocr/privacy/hipaa/understanding/index.html" TargetMode="External"/><Relationship Id="rId18" Type="http://schemas.openxmlformats.org/officeDocument/2006/relationships/hyperlink" Target="http://www.tusculum.edu/is/isrequest.ph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3.tusculum.edu/academics/programs/nursing/" TargetMode="External"/><Relationship Id="rId17" Type="http://schemas.openxmlformats.org/officeDocument/2006/relationships/hyperlink" Target="http://www.tusculum.edu/life/docs/StudentHandbook121617.pdf" TargetMode="External"/><Relationship Id="rId2" Type="http://schemas.openxmlformats.org/officeDocument/2006/relationships/numbering" Target="numbering.xml"/><Relationship Id="rId16" Type="http://schemas.openxmlformats.org/officeDocument/2006/relationships/hyperlink" Target="http://www.hhs.gov/ocr/privacy/" TargetMode="External"/><Relationship Id="rId20"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eenway@tusculum.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sbn.org/Social_Media.pdf" TargetMode="Externa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www.tusculum.edu/academics/policie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ursingworld.org/FunctionalMenuCategories/MediaResources/PressReleases/2011-PR/ANA-NCSBN-Guidelines-Social-Media-Networking-for-Nurs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8741-0682-4EC8-8131-8968456C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36</Pages>
  <Words>17176</Words>
  <Characters>97906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lgarrett</dc:creator>
  <cp:lastModifiedBy>Linda Garrett</cp:lastModifiedBy>
  <cp:revision>4</cp:revision>
  <cp:lastPrinted>2016-07-01T14:36:00Z</cp:lastPrinted>
  <dcterms:created xsi:type="dcterms:W3CDTF">2016-08-03T14:39:00Z</dcterms:created>
  <dcterms:modified xsi:type="dcterms:W3CDTF">2016-08-03T16:20:00Z</dcterms:modified>
</cp:coreProperties>
</file>